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C735" w14:textId="77777777" w:rsidR="005D5FDC" w:rsidRPr="0090798F" w:rsidRDefault="005D5FDC" w:rsidP="00171FBC">
      <w:pPr>
        <w:pStyle w:val="Header"/>
        <w:tabs>
          <w:tab w:val="clear" w:pos="4320"/>
          <w:tab w:val="clear" w:pos="8640"/>
        </w:tabs>
        <w:spacing w:before="240"/>
        <w:rPr>
          <w:rStyle w:val="AQBDirections0"/>
        </w:rPr>
        <w:sectPr w:rsidR="005D5FDC" w:rsidRPr="0090798F" w:rsidSect="003920CF">
          <w:headerReference w:type="default" r:id="rId8"/>
          <w:headerReference w:type="first" r:id="rId9"/>
          <w:footerReference w:type="first" r:id="rId10"/>
          <w:endnotePr>
            <w:numFmt w:val="decimal"/>
          </w:endnotePr>
          <w:type w:val="continuous"/>
          <w:pgSz w:w="12240" w:h="15840" w:code="1"/>
          <w:pgMar w:top="1440" w:right="1440" w:bottom="1440" w:left="1440" w:header="720" w:footer="720" w:gutter="0"/>
          <w:cols w:space="720"/>
          <w:vAlign w:val="bottom"/>
          <w:noEndnote/>
          <w:titlePg/>
        </w:sectPr>
      </w:pPr>
    </w:p>
    <w:p w14:paraId="3770C736" w14:textId="77777777" w:rsidR="002726FA" w:rsidRDefault="002726FA" w:rsidP="00AA3B31">
      <w:pPr>
        <w:widowControl/>
        <w:tabs>
          <w:tab w:val="left" w:pos="-1440"/>
        </w:tabs>
        <w:ind w:left="1440" w:hanging="1440"/>
        <w:jc w:val="center"/>
        <w:rPr>
          <w:b/>
          <w:sz w:val="28"/>
          <w:szCs w:val="28"/>
        </w:rPr>
      </w:pPr>
      <w:r>
        <w:rPr>
          <w:b/>
          <w:sz w:val="28"/>
          <w:szCs w:val="28"/>
        </w:rPr>
        <w:t>AIR QUALITY BUREAU</w:t>
      </w:r>
    </w:p>
    <w:p w14:paraId="3770C737" w14:textId="77777777" w:rsidR="005D5FDC" w:rsidRPr="00E86060" w:rsidRDefault="005D5FDC" w:rsidP="00AA3B31">
      <w:pPr>
        <w:widowControl/>
        <w:tabs>
          <w:tab w:val="left" w:pos="-1440"/>
        </w:tabs>
        <w:ind w:left="1440" w:hanging="1440"/>
        <w:jc w:val="center"/>
        <w:rPr>
          <w:b/>
          <w:sz w:val="28"/>
          <w:szCs w:val="28"/>
        </w:rPr>
      </w:pPr>
      <w:r>
        <w:rPr>
          <w:b/>
          <w:sz w:val="28"/>
          <w:szCs w:val="28"/>
        </w:rPr>
        <w:t>NEW SOURCE REVIEW PERMIT</w:t>
      </w:r>
    </w:p>
    <w:p w14:paraId="2F70E8EE" w14:textId="1F9EAE2B" w:rsidR="002A6745" w:rsidRPr="00845E97" w:rsidRDefault="005D5FDC" w:rsidP="00845E97">
      <w:pPr>
        <w:widowControl/>
        <w:jc w:val="center"/>
        <w:rPr>
          <w:rStyle w:val="AQBDirections0"/>
          <w:bCs/>
          <w:color w:val="auto"/>
        </w:rPr>
      </w:pPr>
      <w:r>
        <w:rPr>
          <w:b/>
          <w:bCs/>
        </w:rPr>
        <w:t>Issued under 20.2.72</w:t>
      </w:r>
      <w:r w:rsidRPr="00E86060">
        <w:rPr>
          <w:b/>
          <w:bCs/>
        </w:rPr>
        <w:t xml:space="preserve"> NMAC</w:t>
      </w:r>
    </w:p>
    <w:p w14:paraId="19A4ADCF" w14:textId="77777777" w:rsidR="002A6745" w:rsidRDefault="002A6745" w:rsidP="002A6745"/>
    <w:p w14:paraId="3770C73D" w14:textId="7078C396" w:rsidR="005D5FDC" w:rsidRPr="00894236" w:rsidRDefault="005D5FDC" w:rsidP="00845E97">
      <w:pPr>
        <w:tabs>
          <w:tab w:val="left" w:pos="4050"/>
          <w:tab w:val="center" w:pos="4680"/>
        </w:tabs>
        <w:rPr>
          <w:u w:val="single"/>
        </w:rPr>
      </w:pPr>
      <w:r w:rsidRPr="00254E65">
        <w:rPr>
          <w:u w:val="words"/>
        </w:rPr>
        <w:t>Certified Mail No</w:t>
      </w:r>
      <w:r w:rsidRPr="00254E65">
        <w:t xml:space="preserve">: </w:t>
      </w:r>
    </w:p>
    <w:p w14:paraId="3770C73E" w14:textId="510EF7CC" w:rsidR="005D5FDC" w:rsidRPr="00254E65" w:rsidRDefault="005D5FDC" w:rsidP="00AA3B31">
      <w:pPr>
        <w:tabs>
          <w:tab w:val="right" w:pos="4320"/>
        </w:tabs>
        <w:rPr>
          <w:u w:val="words"/>
        </w:rPr>
      </w:pPr>
      <w:r w:rsidRPr="00254E65">
        <w:rPr>
          <w:u w:val="words"/>
        </w:rPr>
        <w:t>Return Receipt Requested</w:t>
      </w:r>
      <w:r w:rsidR="00AC3A7C">
        <w:rPr>
          <w:u w:val="words"/>
        </w:rPr>
        <w:tab/>
      </w:r>
      <w:r w:rsidR="00AC3A7C">
        <w:rPr>
          <w:u w:val="words"/>
        </w:rPr>
        <w:tab/>
      </w:r>
      <w:r w:rsidR="00AC3A7C" w:rsidRPr="00AC3A7C">
        <w:rPr>
          <w:color w:val="FF0000"/>
          <w:szCs w:val="24"/>
          <w:highlight w:val="yellow"/>
          <w:u w:val="words"/>
        </w:rPr>
        <w:t xml:space="preserve">DRAFT AS OF </w:t>
      </w:r>
      <w:r w:rsidR="00D21C29">
        <w:rPr>
          <w:color w:val="FF0000"/>
          <w:szCs w:val="24"/>
          <w:highlight w:val="yellow"/>
          <w:u w:val="words"/>
        </w:rPr>
        <w:t>May 25, 2021</w:t>
      </w:r>
    </w:p>
    <w:p w14:paraId="3770C73F" w14:textId="77777777" w:rsidR="005D5FDC" w:rsidRPr="00AC3A7C" w:rsidRDefault="005D5FDC" w:rsidP="00AA3B31">
      <w:pPr>
        <w:widowControl/>
        <w:tabs>
          <w:tab w:val="right" w:pos="4320"/>
        </w:tabs>
        <w:rPr>
          <w:b/>
          <w:bCs/>
        </w:rPr>
      </w:pPr>
    </w:p>
    <w:p w14:paraId="3770C740" w14:textId="0CDAD2E5" w:rsidR="005D5FDC" w:rsidRPr="00AC3A7C" w:rsidRDefault="005D5FDC" w:rsidP="00AA3B31">
      <w:pPr>
        <w:tabs>
          <w:tab w:val="left" w:pos="4320"/>
        </w:tabs>
      </w:pPr>
      <w:r w:rsidRPr="00AC3A7C">
        <w:rPr>
          <w:b/>
        </w:rPr>
        <w:t>NSR Permit No:</w:t>
      </w:r>
      <w:r w:rsidRPr="00AC3A7C">
        <w:rPr>
          <w:b/>
        </w:rPr>
        <w:tab/>
      </w:r>
      <w:r w:rsidR="00845E97" w:rsidRPr="00AC3A7C">
        <w:t>8152-M1</w:t>
      </w:r>
    </w:p>
    <w:p w14:paraId="3770C741" w14:textId="5371057E" w:rsidR="005D5FDC" w:rsidRPr="00AC3A7C" w:rsidRDefault="005D5FDC" w:rsidP="00AA3B31">
      <w:pPr>
        <w:tabs>
          <w:tab w:val="left" w:pos="4320"/>
        </w:tabs>
      </w:pPr>
      <w:r w:rsidRPr="00AC3A7C">
        <w:rPr>
          <w:b/>
        </w:rPr>
        <w:t xml:space="preserve">Facility Name: </w:t>
      </w:r>
      <w:r w:rsidRPr="00AC3A7C">
        <w:rPr>
          <w:b/>
        </w:rPr>
        <w:tab/>
      </w:r>
      <w:r w:rsidR="00845E97" w:rsidRPr="00AC3A7C">
        <w:t>Jayhawk Compressor Station</w:t>
      </w:r>
    </w:p>
    <w:p w14:paraId="3770C742" w14:textId="77777777" w:rsidR="005D5FDC" w:rsidRPr="00AC3A7C" w:rsidRDefault="005D5FDC" w:rsidP="00AA3B31">
      <w:pPr>
        <w:tabs>
          <w:tab w:val="left" w:pos="4320"/>
        </w:tabs>
        <w:rPr>
          <w:b/>
        </w:rPr>
      </w:pPr>
    </w:p>
    <w:p w14:paraId="3770C744" w14:textId="015DB689" w:rsidR="00845E97" w:rsidRPr="00AC3A7C" w:rsidRDefault="005D5FDC" w:rsidP="00845E97">
      <w:pPr>
        <w:tabs>
          <w:tab w:val="left" w:pos="4320"/>
        </w:tabs>
        <w:rPr>
          <w:rStyle w:val="AQBDirections0"/>
          <w:b w:val="0"/>
          <w:color w:val="auto"/>
        </w:rPr>
      </w:pPr>
      <w:r w:rsidRPr="00AC3A7C">
        <w:rPr>
          <w:b/>
        </w:rPr>
        <w:t xml:space="preserve">Permittee Name: </w:t>
      </w:r>
      <w:r w:rsidRPr="00AC3A7C">
        <w:rPr>
          <w:b/>
        </w:rPr>
        <w:tab/>
      </w:r>
      <w:r w:rsidR="00845E97" w:rsidRPr="00AC3A7C">
        <w:t>XTO Energy</w:t>
      </w:r>
      <w:r w:rsidR="00AC3A7C" w:rsidRPr="00AC3A7C">
        <w:t>,</w:t>
      </w:r>
      <w:r w:rsidR="00845E97" w:rsidRPr="00AC3A7C">
        <w:t xml:space="preserve"> Inc</w:t>
      </w:r>
    </w:p>
    <w:p w14:paraId="00B30A66" w14:textId="77777777" w:rsidR="00400C40" w:rsidRPr="00AC3A7C" w:rsidRDefault="005D5FDC" w:rsidP="00400C40">
      <w:pPr>
        <w:tabs>
          <w:tab w:val="left" w:pos="4320"/>
        </w:tabs>
        <w:jc w:val="left"/>
      </w:pPr>
      <w:r w:rsidRPr="00AC3A7C">
        <w:rPr>
          <w:b/>
        </w:rPr>
        <w:t xml:space="preserve">Mailing Address: </w:t>
      </w:r>
      <w:r w:rsidRPr="00AC3A7C">
        <w:rPr>
          <w:b/>
        </w:rPr>
        <w:tab/>
      </w:r>
      <w:r w:rsidR="00400C40" w:rsidRPr="00AC3A7C">
        <w:t xml:space="preserve">2777 Springwood Village Parkway </w:t>
      </w:r>
    </w:p>
    <w:p w14:paraId="6FA293D0" w14:textId="379B1534" w:rsidR="00400C40" w:rsidRPr="00AC3A7C" w:rsidRDefault="00400C40" w:rsidP="00400C40">
      <w:pPr>
        <w:tabs>
          <w:tab w:val="left" w:pos="4320"/>
        </w:tabs>
        <w:jc w:val="left"/>
        <w:rPr>
          <w:rStyle w:val="AQBDirections0"/>
          <w:b w:val="0"/>
          <w:color w:val="auto"/>
        </w:rPr>
      </w:pPr>
      <w:r w:rsidRPr="00AC3A7C">
        <w:tab/>
        <w:t>W4.6B.374</w:t>
      </w:r>
    </w:p>
    <w:p w14:paraId="4B0D8B93" w14:textId="77777777" w:rsidR="00400C40" w:rsidRPr="00AC3A7C" w:rsidRDefault="00400C40" w:rsidP="00400C40">
      <w:pPr>
        <w:tabs>
          <w:tab w:val="left" w:pos="4320"/>
        </w:tabs>
        <w:jc w:val="left"/>
        <w:rPr>
          <w:rStyle w:val="AQBDirections0"/>
          <w:b w:val="0"/>
          <w:color w:val="auto"/>
        </w:rPr>
      </w:pPr>
      <w:r w:rsidRPr="00AC3A7C">
        <w:tab/>
        <w:t>Spring , TX 77389</w:t>
      </w:r>
    </w:p>
    <w:p w14:paraId="3770C748" w14:textId="77777777" w:rsidR="005D5FDC" w:rsidRPr="00AC3A7C" w:rsidRDefault="005D5FDC" w:rsidP="00AA3B31">
      <w:pPr>
        <w:tabs>
          <w:tab w:val="left" w:pos="4320"/>
        </w:tabs>
        <w:rPr>
          <w:b/>
        </w:rPr>
      </w:pPr>
    </w:p>
    <w:p w14:paraId="3770C749" w14:textId="6EAC0C54" w:rsidR="005D5FDC" w:rsidRPr="00AC3A7C" w:rsidRDefault="005D5FDC" w:rsidP="00AA3B31">
      <w:pPr>
        <w:tabs>
          <w:tab w:val="left" w:pos="4320"/>
        </w:tabs>
        <w:rPr>
          <w:b/>
        </w:rPr>
      </w:pPr>
      <w:r w:rsidRPr="00AC3A7C">
        <w:rPr>
          <w:b/>
        </w:rPr>
        <w:t xml:space="preserve">TEMPO/IDEA ID No: </w:t>
      </w:r>
      <w:r w:rsidRPr="00AC3A7C">
        <w:rPr>
          <w:b/>
        </w:rPr>
        <w:tab/>
      </w:r>
      <w:r w:rsidR="00400C40" w:rsidRPr="00AC3A7C">
        <w:t>38799 - PRN20200001</w:t>
      </w:r>
    </w:p>
    <w:p w14:paraId="71EF436C" w14:textId="77777777" w:rsidR="00400C40" w:rsidRPr="00AC3A7C" w:rsidRDefault="005D5FDC" w:rsidP="00400C40">
      <w:pPr>
        <w:tabs>
          <w:tab w:val="left" w:pos="4320"/>
        </w:tabs>
        <w:jc w:val="left"/>
        <w:rPr>
          <w:szCs w:val="24"/>
        </w:rPr>
      </w:pPr>
      <w:r w:rsidRPr="00AC3A7C">
        <w:rPr>
          <w:b/>
        </w:rPr>
        <w:t xml:space="preserve">AIRS No: </w:t>
      </w:r>
      <w:r w:rsidRPr="00AC3A7C">
        <w:rPr>
          <w:b/>
        </w:rPr>
        <w:tab/>
      </w:r>
      <w:r w:rsidR="00400C40" w:rsidRPr="00AC3A7C">
        <w:t>350251589</w:t>
      </w:r>
    </w:p>
    <w:p w14:paraId="3770C74B" w14:textId="77777777" w:rsidR="00A227D3" w:rsidRDefault="00A227D3" w:rsidP="00AA3B31">
      <w:pPr>
        <w:tabs>
          <w:tab w:val="left" w:pos="4320"/>
        </w:tabs>
        <w:rPr>
          <w:b/>
        </w:rPr>
      </w:pPr>
    </w:p>
    <w:p w14:paraId="3770C74C" w14:textId="14C46223" w:rsidR="005D5FDC" w:rsidRPr="00AC3A7C" w:rsidRDefault="005D5FDC" w:rsidP="00AA3B31">
      <w:pPr>
        <w:tabs>
          <w:tab w:val="left" w:pos="4320"/>
        </w:tabs>
        <w:rPr>
          <w:rStyle w:val="AQBDirections0"/>
          <w:b w:val="0"/>
          <w:color w:val="auto"/>
        </w:rPr>
      </w:pPr>
      <w:r>
        <w:rPr>
          <w:b/>
        </w:rPr>
        <w:t>Permitting Action</w:t>
      </w:r>
      <w:r w:rsidRPr="00235C60">
        <w:rPr>
          <w:b/>
        </w:rPr>
        <w:t xml:space="preserve">: </w:t>
      </w:r>
      <w:r w:rsidRPr="00235C60">
        <w:rPr>
          <w:b/>
        </w:rPr>
        <w:tab/>
      </w:r>
      <w:r w:rsidR="00400C40" w:rsidRPr="002D4323">
        <w:rPr>
          <w:bCs/>
        </w:rPr>
        <w:t>Re</w:t>
      </w:r>
      <w:r w:rsidR="00400C40" w:rsidRPr="00AC3A7C">
        <w:rPr>
          <w:bCs/>
        </w:rPr>
        <w:t xml:space="preserve">gular </w:t>
      </w:r>
      <w:r w:rsidR="00400C40" w:rsidRPr="00AC3A7C">
        <w:rPr>
          <w:b/>
        </w:rPr>
        <w:t xml:space="preserve">- </w:t>
      </w:r>
      <w:r w:rsidRPr="00AC3A7C">
        <w:rPr>
          <w:rStyle w:val="AQBDirections0"/>
          <w:b w:val="0"/>
          <w:color w:val="auto"/>
        </w:rPr>
        <w:t>Significant Revision</w:t>
      </w:r>
    </w:p>
    <w:p w14:paraId="3770C74D" w14:textId="795A8DB3" w:rsidR="005D5FDC" w:rsidRPr="00AC3A7C" w:rsidRDefault="005D5FDC" w:rsidP="00D03FAF">
      <w:pPr>
        <w:tabs>
          <w:tab w:val="left" w:pos="4320"/>
        </w:tabs>
        <w:rPr>
          <w:b/>
        </w:rPr>
      </w:pPr>
      <w:r w:rsidRPr="00AC3A7C">
        <w:rPr>
          <w:rStyle w:val="AQBDirections0"/>
          <w:color w:val="auto"/>
        </w:rPr>
        <w:t>Source Classification:</w:t>
      </w:r>
      <w:r w:rsidRPr="00AC3A7C">
        <w:rPr>
          <w:rStyle w:val="AQBDirections0"/>
          <w:b w:val="0"/>
          <w:color w:val="auto"/>
        </w:rPr>
        <w:tab/>
      </w:r>
      <w:r w:rsidR="002D4323" w:rsidRPr="00AC3A7C">
        <w:rPr>
          <w:rStyle w:val="AQBDirections0"/>
          <w:b w:val="0"/>
          <w:color w:val="auto"/>
        </w:rPr>
        <w:t xml:space="preserve">Title V Major – PSD </w:t>
      </w:r>
      <w:r w:rsidRPr="00AC3A7C">
        <w:rPr>
          <w:rStyle w:val="AQBDirections0"/>
          <w:b w:val="0"/>
          <w:color w:val="auto"/>
        </w:rPr>
        <w:t xml:space="preserve">Synthetic Minor  </w:t>
      </w:r>
    </w:p>
    <w:p w14:paraId="3770C74E" w14:textId="77777777" w:rsidR="00A227D3" w:rsidRPr="00AC3A7C" w:rsidRDefault="00A227D3" w:rsidP="003B7AB0">
      <w:pPr>
        <w:tabs>
          <w:tab w:val="left" w:pos="4320"/>
        </w:tabs>
        <w:ind w:left="4320" w:hanging="4320"/>
        <w:rPr>
          <w:b/>
        </w:rPr>
      </w:pPr>
    </w:p>
    <w:p w14:paraId="23F907A0" w14:textId="5C29DA38" w:rsidR="00400C40" w:rsidRPr="00AC3A7C" w:rsidRDefault="005D5FDC" w:rsidP="00400C40">
      <w:pPr>
        <w:tabs>
          <w:tab w:val="left" w:pos="4320"/>
        </w:tabs>
        <w:ind w:left="4320" w:hanging="4320"/>
        <w:jc w:val="left"/>
      </w:pPr>
      <w:r w:rsidRPr="00AC3A7C">
        <w:rPr>
          <w:b/>
        </w:rPr>
        <w:t>Facility Location:</w:t>
      </w:r>
      <w:r w:rsidRPr="00AC3A7C">
        <w:tab/>
      </w:r>
      <w:r w:rsidR="00400C40" w:rsidRPr="00AC3A7C">
        <w:t xml:space="preserve">UTM E </w:t>
      </w:r>
      <w:r w:rsidR="00400C40" w:rsidRPr="00AC3A7C">
        <w:rPr>
          <w:lang w:val="fr-FR"/>
        </w:rPr>
        <w:t>614061</w:t>
      </w:r>
      <w:r w:rsidR="00400C40" w:rsidRPr="00AC3A7C">
        <w:t xml:space="preserve"> m, UTM N </w:t>
      </w:r>
      <w:r w:rsidR="00400C40" w:rsidRPr="00AC3A7C">
        <w:rPr>
          <w:lang w:val="fr-FR"/>
        </w:rPr>
        <w:t>3605042</w:t>
      </w:r>
      <w:r w:rsidR="00400C40" w:rsidRPr="00AC3A7C">
        <w:t xml:space="preserve"> m, Zone 13, Datum:</w:t>
      </w:r>
      <w:r w:rsidR="00400C40" w:rsidRPr="00AC3A7C">
        <w:rPr>
          <w:b/>
          <w:bCs/>
          <w:lang w:val="pt-BR"/>
        </w:rPr>
        <w:t xml:space="preserve"> </w:t>
      </w:r>
      <w:r w:rsidR="00400C40" w:rsidRPr="00AC3A7C">
        <w:rPr>
          <w:lang w:val="pt-BR"/>
        </w:rPr>
        <w:t>WGS84</w:t>
      </w:r>
    </w:p>
    <w:p w14:paraId="3770C74F" w14:textId="0637C123" w:rsidR="005D5FDC" w:rsidRPr="00AC3A7C" w:rsidRDefault="005D5FDC" w:rsidP="003B7AB0">
      <w:pPr>
        <w:tabs>
          <w:tab w:val="left" w:pos="4320"/>
        </w:tabs>
        <w:ind w:left="4320" w:hanging="4320"/>
      </w:pPr>
    </w:p>
    <w:p w14:paraId="3770C750" w14:textId="338AEA5D" w:rsidR="005D5FDC" w:rsidRPr="00AC3A7C" w:rsidRDefault="005D5FDC" w:rsidP="00D03FAF">
      <w:pPr>
        <w:tabs>
          <w:tab w:val="left" w:pos="4320"/>
        </w:tabs>
      </w:pPr>
      <w:r w:rsidRPr="00AC3A7C">
        <w:rPr>
          <w:b/>
        </w:rPr>
        <w:t>County:</w:t>
      </w:r>
      <w:r w:rsidRPr="00AC3A7C">
        <w:tab/>
      </w:r>
      <w:r w:rsidR="002D4323" w:rsidRPr="00AC3A7C">
        <w:t>Lea</w:t>
      </w:r>
    </w:p>
    <w:p w14:paraId="3770C752" w14:textId="77777777" w:rsidR="005D5FDC" w:rsidRPr="00AC3A7C" w:rsidRDefault="005D5FDC" w:rsidP="00AA3B31">
      <w:pPr>
        <w:tabs>
          <w:tab w:val="left" w:pos="4320"/>
        </w:tabs>
        <w:rPr>
          <w:b/>
        </w:rPr>
      </w:pPr>
      <w:r w:rsidRPr="00AC3A7C">
        <w:rPr>
          <w:b/>
        </w:rPr>
        <w:tab/>
      </w:r>
    </w:p>
    <w:p w14:paraId="3770C753" w14:textId="32A24D33" w:rsidR="005D5FDC" w:rsidRPr="00AC3A7C" w:rsidRDefault="005D5FDC" w:rsidP="00D330C8">
      <w:pPr>
        <w:tabs>
          <w:tab w:val="left" w:pos="4320"/>
        </w:tabs>
        <w:ind w:left="4337" w:hangingChars="1800" w:hanging="4337"/>
        <w:rPr>
          <w:u w:val="single"/>
        </w:rPr>
      </w:pPr>
      <w:r w:rsidRPr="00AC3A7C">
        <w:rPr>
          <w:b/>
          <w:bCs/>
        </w:rPr>
        <w:t>Air Quality Bureau</w:t>
      </w:r>
      <w:r w:rsidRPr="00AC3A7C">
        <w:rPr>
          <w:b/>
        </w:rPr>
        <w:t xml:space="preserve"> Contact</w:t>
      </w:r>
      <w:r w:rsidRPr="00AC3A7C">
        <w:rPr>
          <w:b/>
          <w:bCs/>
        </w:rPr>
        <w:tab/>
      </w:r>
      <w:r w:rsidR="002D4323" w:rsidRPr="00AC3A7C">
        <w:t>Julia Kuhn</w:t>
      </w:r>
    </w:p>
    <w:p w14:paraId="3770C754" w14:textId="77777777" w:rsidR="005D5FDC" w:rsidRPr="00E86060" w:rsidRDefault="005D5FDC" w:rsidP="00D330C8">
      <w:pPr>
        <w:tabs>
          <w:tab w:val="left" w:pos="4320"/>
        </w:tabs>
        <w:ind w:left="4337" w:hangingChars="1800" w:hanging="4337"/>
      </w:pPr>
      <w:r>
        <w:rPr>
          <w:b/>
        </w:rPr>
        <w:t xml:space="preserve">Main AQB </w:t>
      </w:r>
      <w:r w:rsidRPr="00E86060">
        <w:rPr>
          <w:b/>
        </w:rPr>
        <w:t>Phone No.</w:t>
      </w:r>
      <w:r w:rsidRPr="00E86060">
        <w:rPr>
          <w:b/>
        </w:rPr>
        <w:tab/>
      </w:r>
      <w:r w:rsidRPr="00F426E3">
        <w:t>(505) 476-43</w:t>
      </w:r>
      <w:r>
        <w:t>00</w:t>
      </w:r>
    </w:p>
    <w:p w14:paraId="3770C755" w14:textId="77777777" w:rsidR="005D5FDC" w:rsidRDefault="005D5FDC" w:rsidP="00AA3B31">
      <w:pPr>
        <w:tabs>
          <w:tab w:val="left" w:pos="4320"/>
        </w:tabs>
        <w:rPr>
          <w:u w:val="single"/>
        </w:rPr>
      </w:pPr>
    </w:p>
    <w:p w14:paraId="3770C757" w14:textId="77777777" w:rsidR="005D5FDC" w:rsidRPr="00E86060" w:rsidRDefault="005D5FDC" w:rsidP="00AA3B31">
      <w:pPr>
        <w:tabs>
          <w:tab w:val="left" w:pos="4320"/>
        </w:tabs>
        <w:rPr>
          <w:u w:val="single"/>
        </w:rPr>
      </w:pPr>
    </w:p>
    <w:p w14:paraId="3770C758" w14:textId="77777777" w:rsidR="005D5FDC" w:rsidRPr="002D33FF" w:rsidRDefault="005D5FDC" w:rsidP="00AA3B31">
      <w:pPr>
        <w:tabs>
          <w:tab w:val="left" w:pos="3420"/>
          <w:tab w:val="left" w:pos="4320"/>
          <w:tab w:val="left" w:pos="8640"/>
        </w:tabs>
        <w:rPr>
          <w:u w:val="single"/>
        </w:rPr>
      </w:pPr>
      <w:r w:rsidRPr="00E86060">
        <w:rPr>
          <w:u w:val="single"/>
        </w:rPr>
        <w:tab/>
      </w:r>
      <w:r>
        <w:tab/>
      </w:r>
      <w:r>
        <w:rPr>
          <w:u w:val="single"/>
        </w:rPr>
        <w:tab/>
      </w:r>
    </w:p>
    <w:p w14:paraId="3770C759" w14:textId="7C263F99" w:rsidR="005D5FDC" w:rsidRPr="00E86060" w:rsidRDefault="00FF1E27" w:rsidP="00AA3B31">
      <w:pPr>
        <w:tabs>
          <w:tab w:val="left" w:pos="4320"/>
        </w:tabs>
        <w:rPr>
          <w:b/>
        </w:rPr>
      </w:pPr>
      <w:r w:rsidRPr="00FF1E27">
        <w:rPr>
          <w:b/>
        </w:rPr>
        <w:t>Liz Bisbey-Kuehn</w:t>
      </w:r>
      <w:r w:rsidR="005D5FDC">
        <w:rPr>
          <w:b/>
        </w:rPr>
        <w:tab/>
        <w:t>Date</w:t>
      </w:r>
    </w:p>
    <w:p w14:paraId="3770C75A" w14:textId="77777777" w:rsidR="005D5FDC" w:rsidRPr="00E86060" w:rsidRDefault="005D5FDC" w:rsidP="00AA3B31">
      <w:pPr>
        <w:tabs>
          <w:tab w:val="left" w:pos="4320"/>
        </w:tabs>
        <w:rPr>
          <w:b/>
        </w:rPr>
      </w:pPr>
      <w:r w:rsidRPr="00E86060">
        <w:rPr>
          <w:b/>
        </w:rPr>
        <w:t>Bureau Chief</w:t>
      </w:r>
    </w:p>
    <w:p w14:paraId="3770C75B" w14:textId="77777777" w:rsidR="005D5FDC" w:rsidRPr="000A6FFA" w:rsidRDefault="005D5FDC" w:rsidP="00AA3B31">
      <w:pPr>
        <w:tabs>
          <w:tab w:val="left" w:pos="4320"/>
        </w:tabs>
        <w:rPr>
          <w:b/>
        </w:rPr>
      </w:pPr>
      <w:r w:rsidRPr="00E86060">
        <w:rPr>
          <w:b/>
        </w:rPr>
        <w:t>Air Quality Bureau</w:t>
      </w:r>
    </w:p>
    <w:p w14:paraId="3770C75C" w14:textId="21FB0869" w:rsidR="005D5FDC" w:rsidRDefault="005D5FDC" w:rsidP="00AA3B31"/>
    <w:p w14:paraId="367E6BB4" w14:textId="77777777" w:rsidR="002D4323" w:rsidRDefault="002D4323" w:rsidP="00AA3B31"/>
    <w:p w14:paraId="3770C75D" w14:textId="77777777" w:rsidR="005D5FDC" w:rsidRPr="00CC2693" w:rsidRDefault="005D5FDC" w:rsidP="00467E99">
      <w:pPr>
        <w:rPr>
          <w:rStyle w:val="AQBDirections0"/>
        </w:rPr>
      </w:pPr>
      <w:r w:rsidRPr="00CC2693">
        <w:rPr>
          <w:rStyle w:val="AQBDirections0"/>
        </w:rPr>
        <w:t>[Delete all below at time final permit submitted for signature.]</w:t>
      </w:r>
    </w:p>
    <w:p w14:paraId="3770C75E" w14:textId="73969031" w:rsidR="005D5FDC" w:rsidRDefault="005D5FDC" w:rsidP="00AA3B31">
      <w:r>
        <w:t xml:space="preserve">File Name: </w:t>
      </w:r>
      <w:r w:rsidR="00D24954">
        <w:rPr>
          <w:noProof/>
        </w:rPr>
        <w:fldChar w:fldCharType="begin"/>
      </w:r>
      <w:r w:rsidR="00D24954">
        <w:rPr>
          <w:noProof/>
        </w:rPr>
        <w:instrText xml:space="preserve"> FILENAME  \* Caps  \* MERGEFORMAT </w:instrText>
      </w:r>
      <w:r w:rsidR="00D24954">
        <w:rPr>
          <w:noProof/>
        </w:rPr>
        <w:fldChar w:fldCharType="separate"/>
      </w:r>
      <w:r w:rsidR="00210ABA">
        <w:rPr>
          <w:noProof/>
        </w:rPr>
        <w:t>NSR_Permit_Parta_Master</w:t>
      </w:r>
      <w:r w:rsidR="00D24954">
        <w:rPr>
          <w:noProof/>
        </w:rPr>
        <w:fldChar w:fldCharType="end"/>
      </w:r>
      <w:r>
        <w:t xml:space="preserve">  </w:t>
      </w:r>
    </w:p>
    <w:p w14:paraId="3770C75F" w14:textId="0BF68381" w:rsidR="005D5FDC" w:rsidRDefault="005D5FDC" w:rsidP="00AA3B31">
      <w:r>
        <w:t xml:space="preserve">Save Date: </w:t>
      </w:r>
      <w:r w:rsidR="003075EF">
        <w:t>6/</w:t>
      </w:r>
      <w:r w:rsidR="002940C5">
        <w:t>1</w:t>
      </w:r>
      <w:r w:rsidR="00210ABA">
        <w:t>8</w:t>
      </w:r>
      <w:r w:rsidR="002940C5">
        <w:t>/2019</w:t>
      </w:r>
    </w:p>
    <w:p w14:paraId="3770C760" w14:textId="4D44DFEC" w:rsidR="005D5FDC" w:rsidRDefault="005D5FDC" w:rsidP="00AA3B31">
      <w:r>
        <w:t xml:space="preserve">Print Date: </w:t>
      </w:r>
      <w:r w:rsidR="00D24954">
        <w:rPr>
          <w:noProof/>
        </w:rPr>
        <w:fldChar w:fldCharType="begin"/>
      </w:r>
      <w:r w:rsidR="00D24954">
        <w:rPr>
          <w:noProof/>
        </w:rPr>
        <w:instrText xml:space="preserve"> PRINTDATE   \* MERGEFORMAT </w:instrText>
      </w:r>
      <w:r w:rsidR="00D24954">
        <w:rPr>
          <w:noProof/>
        </w:rPr>
        <w:fldChar w:fldCharType="separate"/>
      </w:r>
      <w:r w:rsidR="00210ABA">
        <w:rPr>
          <w:noProof/>
        </w:rPr>
        <w:t>11/16/2016 2:01:00 PM</w:t>
      </w:r>
      <w:r w:rsidR="00D24954">
        <w:rPr>
          <w:noProof/>
        </w:rPr>
        <w:fldChar w:fldCharType="end"/>
      </w:r>
    </w:p>
    <w:p w14:paraId="3770C761" w14:textId="77777777" w:rsidR="005D5FDC" w:rsidRDefault="005D5FDC" w:rsidP="0039364E">
      <w:r>
        <w:br w:type="page"/>
      </w:r>
    </w:p>
    <w:p w14:paraId="3770C762" w14:textId="77777777" w:rsidR="005D5FDC" w:rsidRPr="0039364E" w:rsidRDefault="005D5FDC" w:rsidP="0039364E"/>
    <w:p w14:paraId="3770C763" w14:textId="77777777" w:rsidR="005D5FDC" w:rsidRDefault="005D5FDC" w:rsidP="009663B4">
      <w:pPr>
        <w:pStyle w:val="TOC1"/>
        <w:jc w:val="center"/>
      </w:pPr>
      <w:r>
        <w:t>TABLE OF CONTENTS</w:t>
      </w:r>
    </w:p>
    <w:p w14:paraId="79079462" w14:textId="2D988BF0" w:rsidR="00D07E4E" w:rsidRDefault="005D5FDC">
      <w:pPr>
        <w:pStyle w:val="TOC1"/>
        <w:tabs>
          <w:tab w:val="left" w:pos="960"/>
        </w:tabs>
        <w:rPr>
          <w:rFonts w:asciiTheme="minorHAnsi" w:eastAsiaTheme="minorEastAsia" w:hAnsiTheme="minorHAnsi" w:cstheme="minorBidi"/>
          <w:sz w:val="22"/>
          <w:szCs w:val="22"/>
        </w:rPr>
      </w:pPr>
      <w:r>
        <w:fldChar w:fldCharType="begin"/>
      </w:r>
      <w:r>
        <w:instrText xml:space="preserve"> TOC \h \z \t "AQBH Free Style,1,AQBH Part,1,AQBH Section 100,2" </w:instrText>
      </w:r>
      <w:r>
        <w:fldChar w:fldCharType="separate"/>
      </w:r>
      <w:hyperlink w:anchor="_Toc62487204" w:history="1">
        <w:r w:rsidR="00D07E4E" w:rsidRPr="00F601A0">
          <w:rPr>
            <w:rStyle w:val="Hyperlink"/>
          </w:rPr>
          <w:t>Part A</w:t>
        </w:r>
        <w:r w:rsidR="00D07E4E">
          <w:rPr>
            <w:rFonts w:asciiTheme="minorHAnsi" w:eastAsiaTheme="minorEastAsia" w:hAnsiTheme="minorHAnsi" w:cstheme="minorBidi"/>
            <w:sz w:val="22"/>
            <w:szCs w:val="22"/>
          </w:rPr>
          <w:tab/>
        </w:r>
        <w:r w:rsidR="00D07E4E" w:rsidRPr="00F601A0">
          <w:rPr>
            <w:rStyle w:val="Hyperlink"/>
          </w:rPr>
          <w:t>FACILITY SPECIFIC REQUIREMENTS</w:t>
        </w:r>
        <w:r w:rsidR="00D07E4E">
          <w:rPr>
            <w:webHidden/>
          </w:rPr>
          <w:tab/>
          <w:t>A</w:t>
        </w:r>
        <w:r w:rsidR="00D07E4E">
          <w:rPr>
            <w:webHidden/>
          </w:rPr>
          <w:fldChar w:fldCharType="begin"/>
        </w:r>
        <w:r w:rsidR="00D07E4E">
          <w:rPr>
            <w:webHidden/>
          </w:rPr>
          <w:instrText xml:space="preserve"> PAGEREF _Toc62487204 \h </w:instrText>
        </w:r>
        <w:r w:rsidR="00D07E4E">
          <w:rPr>
            <w:webHidden/>
          </w:rPr>
        </w:r>
        <w:r w:rsidR="00D07E4E">
          <w:rPr>
            <w:webHidden/>
          </w:rPr>
          <w:fldChar w:fldCharType="separate"/>
        </w:r>
        <w:r w:rsidR="00D07E4E">
          <w:rPr>
            <w:webHidden/>
          </w:rPr>
          <w:t>4</w:t>
        </w:r>
        <w:r w:rsidR="00D07E4E">
          <w:rPr>
            <w:webHidden/>
          </w:rPr>
          <w:fldChar w:fldCharType="end"/>
        </w:r>
      </w:hyperlink>
    </w:p>
    <w:p w14:paraId="32D46CE9" w14:textId="503D43F6" w:rsidR="00D07E4E" w:rsidRDefault="007D6CD7">
      <w:pPr>
        <w:pStyle w:val="TOC2"/>
        <w:rPr>
          <w:rFonts w:asciiTheme="minorHAnsi" w:eastAsiaTheme="minorEastAsia" w:hAnsiTheme="minorHAnsi" w:cstheme="minorBidi"/>
          <w:color w:val="auto"/>
          <w:sz w:val="22"/>
          <w:szCs w:val="22"/>
        </w:rPr>
      </w:pPr>
      <w:hyperlink w:anchor="_Toc62487205" w:history="1">
        <w:r w:rsidR="00D07E4E" w:rsidRPr="00F601A0">
          <w:rPr>
            <w:rStyle w:val="Hyperlink"/>
          </w:rPr>
          <w:t>A100</w:t>
        </w:r>
        <w:r w:rsidR="00D07E4E">
          <w:rPr>
            <w:rFonts w:asciiTheme="minorHAnsi" w:eastAsiaTheme="minorEastAsia" w:hAnsiTheme="minorHAnsi" w:cstheme="minorBidi"/>
            <w:color w:val="auto"/>
            <w:sz w:val="22"/>
            <w:szCs w:val="22"/>
          </w:rPr>
          <w:tab/>
        </w:r>
        <w:r w:rsidR="00D07E4E" w:rsidRPr="00F601A0">
          <w:rPr>
            <w:rStyle w:val="Hyperlink"/>
          </w:rPr>
          <w:t>Introduction</w:t>
        </w:r>
        <w:r w:rsidR="00D07E4E">
          <w:rPr>
            <w:webHidden/>
          </w:rPr>
          <w:tab/>
          <w:t>A</w:t>
        </w:r>
        <w:r w:rsidR="00D07E4E">
          <w:rPr>
            <w:webHidden/>
          </w:rPr>
          <w:fldChar w:fldCharType="begin"/>
        </w:r>
        <w:r w:rsidR="00D07E4E">
          <w:rPr>
            <w:webHidden/>
          </w:rPr>
          <w:instrText xml:space="preserve"> PAGEREF _Toc62487205 \h </w:instrText>
        </w:r>
        <w:r w:rsidR="00D07E4E">
          <w:rPr>
            <w:webHidden/>
          </w:rPr>
        </w:r>
        <w:r w:rsidR="00D07E4E">
          <w:rPr>
            <w:webHidden/>
          </w:rPr>
          <w:fldChar w:fldCharType="separate"/>
        </w:r>
        <w:r w:rsidR="00D07E4E">
          <w:rPr>
            <w:webHidden/>
          </w:rPr>
          <w:t>4</w:t>
        </w:r>
        <w:r w:rsidR="00D07E4E">
          <w:rPr>
            <w:webHidden/>
          </w:rPr>
          <w:fldChar w:fldCharType="end"/>
        </w:r>
      </w:hyperlink>
    </w:p>
    <w:p w14:paraId="1A63037C" w14:textId="59652309" w:rsidR="00D07E4E" w:rsidRDefault="007D6CD7">
      <w:pPr>
        <w:pStyle w:val="TOC2"/>
        <w:rPr>
          <w:rFonts w:asciiTheme="minorHAnsi" w:eastAsiaTheme="minorEastAsia" w:hAnsiTheme="minorHAnsi" w:cstheme="minorBidi"/>
          <w:color w:val="auto"/>
          <w:sz w:val="22"/>
          <w:szCs w:val="22"/>
        </w:rPr>
      </w:pPr>
      <w:hyperlink w:anchor="_Toc62487206" w:history="1">
        <w:r w:rsidR="00D07E4E" w:rsidRPr="00F601A0">
          <w:rPr>
            <w:rStyle w:val="Hyperlink"/>
          </w:rPr>
          <w:t>A101</w:t>
        </w:r>
        <w:r w:rsidR="00D07E4E">
          <w:rPr>
            <w:rFonts w:asciiTheme="minorHAnsi" w:eastAsiaTheme="minorEastAsia" w:hAnsiTheme="minorHAnsi" w:cstheme="minorBidi"/>
            <w:color w:val="auto"/>
            <w:sz w:val="22"/>
            <w:szCs w:val="22"/>
          </w:rPr>
          <w:tab/>
        </w:r>
        <w:r w:rsidR="00D07E4E" w:rsidRPr="00F601A0">
          <w:rPr>
            <w:rStyle w:val="Hyperlink"/>
          </w:rPr>
          <w:t>Permit Duration (expiration)</w:t>
        </w:r>
        <w:r w:rsidR="00D07E4E">
          <w:rPr>
            <w:webHidden/>
          </w:rPr>
          <w:tab/>
          <w:t>A</w:t>
        </w:r>
        <w:r w:rsidR="00D07E4E">
          <w:rPr>
            <w:webHidden/>
          </w:rPr>
          <w:fldChar w:fldCharType="begin"/>
        </w:r>
        <w:r w:rsidR="00D07E4E">
          <w:rPr>
            <w:webHidden/>
          </w:rPr>
          <w:instrText xml:space="preserve"> PAGEREF _Toc62487206 \h </w:instrText>
        </w:r>
        <w:r w:rsidR="00D07E4E">
          <w:rPr>
            <w:webHidden/>
          </w:rPr>
        </w:r>
        <w:r w:rsidR="00D07E4E">
          <w:rPr>
            <w:webHidden/>
          </w:rPr>
          <w:fldChar w:fldCharType="separate"/>
        </w:r>
        <w:r w:rsidR="00D07E4E">
          <w:rPr>
            <w:webHidden/>
          </w:rPr>
          <w:t>4</w:t>
        </w:r>
        <w:r w:rsidR="00D07E4E">
          <w:rPr>
            <w:webHidden/>
          </w:rPr>
          <w:fldChar w:fldCharType="end"/>
        </w:r>
      </w:hyperlink>
    </w:p>
    <w:p w14:paraId="6389618B" w14:textId="484E265C" w:rsidR="00D07E4E" w:rsidRDefault="007D6CD7">
      <w:pPr>
        <w:pStyle w:val="TOC2"/>
        <w:rPr>
          <w:rFonts w:asciiTheme="minorHAnsi" w:eastAsiaTheme="minorEastAsia" w:hAnsiTheme="minorHAnsi" w:cstheme="minorBidi"/>
          <w:color w:val="auto"/>
          <w:sz w:val="22"/>
          <w:szCs w:val="22"/>
        </w:rPr>
      </w:pPr>
      <w:hyperlink w:anchor="_Toc62487207" w:history="1">
        <w:r w:rsidR="00D07E4E" w:rsidRPr="00F601A0">
          <w:rPr>
            <w:rStyle w:val="Hyperlink"/>
          </w:rPr>
          <w:t>A102</w:t>
        </w:r>
        <w:r w:rsidR="00D07E4E">
          <w:rPr>
            <w:rFonts w:asciiTheme="minorHAnsi" w:eastAsiaTheme="minorEastAsia" w:hAnsiTheme="minorHAnsi" w:cstheme="minorBidi"/>
            <w:color w:val="auto"/>
            <w:sz w:val="22"/>
            <w:szCs w:val="22"/>
          </w:rPr>
          <w:tab/>
        </w:r>
        <w:r w:rsidR="00D07E4E" w:rsidRPr="00F601A0">
          <w:rPr>
            <w:rStyle w:val="Hyperlink"/>
          </w:rPr>
          <w:t>Facility: Description</w:t>
        </w:r>
        <w:r w:rsidR="00D07E4E">
          <w:rPr>
            <w:webHidden/>
          </w:rPr>
          <w:tab/>
          <w:t>A</w:t>
        </w:r>
        <w:r w:rsidR="00D07E4E">
          <w:rPr>
            <w:webHidden/>
          </w:rPr>
          <w:fldChar w:fldCharType="begin"/>
        </w:r>
        <w:r w:rsidR="00D07E4E">
          <w:rPr>
            <w:webHidden/>
          </w:rPr>
          <w:instrText xml:space="preserve"> PAGEREF _Toc62487207 \h </w:instrText>
        </w:r>
        <w:r w:rsidR="00D07E4E">
          <w:rPr>
            <w:webHidden/>
          </w:rPr>
        </w:r>
        <w:r w:rsidR="00D07E4E">
          <w:rPr>
            <w:webHidden/>
          </w:rPr>
          <w:fldChar w:fldCharType="separate"/>
        </w:r>
        <w:r w:rsidR="00D07E4E">
          <w:rPr>
            <w:webHidden/>
          </w:rPr>
          <w:t>4</w:t>
        </w:r>
        <w:r w:rsidR="00D07E4E">
          <w:rPr>
            <w:webHidden/>
          </w:rPr>
          <w:fldChar w:fldCharType="end"/>
        </w:r>
      </w:hyperlink>
    </w:p>
    <w:p w14:paraId="287005DD" w14:textId="79227B60" w:rsidR="00D07E4E" w:rsidRDefault="007D6CD7">
      <w:pPr>
        <w:pStyle w:val="TOC2"/>
        <w:rPr>
          <w:rFonts w:asciiTheme="minorHAnsi" w:eastAsiaTheme="minorEastAsia" w:hAnsiTheme="minorHAnsi" w:cstheme="minorBidi"/>
          <w:color w:val="auto"/>
          <w:sz w:val="22"/>
          <w:szCs w:val="22"/>
        </w:rPr>
      </w:pPr>
      <w:hyperlink w:anchor="_Toc62487208" w:history="1">
        <w:r w:rsidR="00D07E4E" w:rsidRPr="00F601A0">
          <w:rPr>
            <w:rStyle w:val="Hyperlink"/>
          </w:rPr>
          <w:t>A103</w:t>
        </w:r>
        <w:r w:rsidR="00D07E4E">
          <w:rPr>
            <w:rFonts w:asciiTheme="minorHAnsi" w:eastAsiaTheme="minorEastAsia" w:hAnsiTheme="minorHAnsi" w:cstheme="minorBidi"/>
            <w:color w:val="auto"/>
            <w:sz w:val="22"/>
            <w:szCs w:val="22"/>
          </w:rPr>
          <w:tab/>
        </w:r>
        <w:r w:rsidR="00D07E4E" w:rsidRPr="00F601A0">
          <w:rPr>
            <w:rStyle w:val="Hyperlink"/>
          </w:rPr>
          <w:t>Facility: Applicable Regulations</w:t>
        </w:r>
        <w:r w:rsidR="00D07E4E">
          <w:rPr>
            <w:webHidden/>
          </w:rPr>
          <w:tab/>
          <w:t>A</w:t>
        </w:r>
        <w:r w:rsidR="00D07E4E">
          <w:rPr>
            <w:webHidden/>
          </w:rPr>
          <w:fldChar w:fldCharType="begin"/>
        </w:r>
        <w:r w:rsidR="00D07E4E">
          <w:rPr>
            <w:webHidden/>
          </w:rPr>
          <w:instrText xml:space="preserve"> PAGEREF _Toc62487208 \h </w:instrText>
        </w:r>
        <w:r w:rsidR="00D07E4E">
          <w:rPr>
            <w:webHidden/>
          </w:rPr>
        </w:r>
        <w:r w:rsidR="00D07E4E">
          <w:rPr>
            <w:webHidden/>
          </w:rPr>
          <w:fldChar w:fldCharType="separate"/>
        </w:r>
        <w:r w:rsidR="00D07E4E">
          <w:rPr>
            <w:webHidden/>
          </w:rPr>
          <w:t>5</w:t>
        </w:r>
        <w:r w:rsidR="00D07E4E">
          <w:rPr>
            <w:webHidden/>
          </w:rPr>
          <w:fldChar w:fldCharType="end"/>
        </w:r>
      </w:hyperlink>
    </w:p>
    <w:p w14:paraId="6C9DA621" w14:textId="3AE3F78E" w:rsidR="00D07E4E" w:rsidRDefault="007D6CD7">
      <w:pPr>
        <w:pStyle w:val="TOC2"/>
        <w:rPr>
          <w:rFonts w:asciiTheme="minorHAnsi" w:eastAsiaTheme="minorEastAsia" w:hAnsiTheme="minorHAnsi" w:cstheme="minorBidi"/>
          <w:color w:val="auto"/>
          <w:sz w:val="22"/>
          <w:szCs w:val="22"/>
        </w:rPr>
      </w:pPr>
      <w:hyperlink w:anchor="_Toc62487209" w:history="1">
        <w:r w:rsidR="00D07E4E" w:rsidRPr="00F601A0">
          <w:rPr>
            <w:rStyle w:val="Hyperlink"/>
          </w:rPr>
          <w:t>A104</w:t>
        </w:r>
        <w:r w:rsidR="00D07E4E">
          <w:rPr>
            <w:rFonts w:asciiTheme="minorHAnsi" w:eastAsiaTheme="minorEastAsia" w:hAnsiTheme="minorHAnsi" w:cstheme="minorBidi"/>
            <w:color w:val="auto"/>
            <w:sz w:val="22"/>
            <w:szCs w:val="22"/>
          </w:rPr>
          <w:tab/>
        </w:r>
        <w:r w:rsidR="00D07E4E" w:rsidRPr="00F601A0">
          <w:rPr>
            <w:rStyle w:val="Hyperlink"/>
          </w:rPr>
          <w:t>Facility: Regulated Sources</w:t>
        </w:r>
        <w:r w:rsidR="00D07E4E">
          <w:rPr>
            <w:webHidden/>
          </w:rPr>
          <w:tab/>
          <w:t>A</w:t>
        </w:r>
        <w:r w:rsidR="00D07E4E">
          <w:rPr>
            <w:webHidden/>
          </w:rPr>
          <w:fldChar w:fldCharType="begin"/>
        </w:r>
        <w:r w:rsidR="00D07E4E">
          <w:rPr>
            <w:webHidden/>
          </w:rPr>
          <w:instrText xml:space="preserve"> PAGEREF _Toc62487209 \h </w:instrText>
        </w:r>
        <w:r w:rsidR="00D07E4E">
          <w:rPr>
            <w:webHidden/>
          </w:rPr>
        </w:r>
        <w:r w:rsidR="00D07E4E">
          <w:rPr>
            <w:webHidden/>
          </w:rPr>
          <w:fldChar w:fldCharType="separate"/>
        </w:r>
        <w:r w:rsidR="00D07E4E">
          <w:rPr>
            <w:webHidden/>
          </w:rPr>
          <w:t>6</w:t>
        </w:r>
        <w:r w:rsidR="00D07E4E">
          <w:rPr>
            <w:webHidden/>
          </w:rPr>
          <w:fldChar w:fldCharType="end"/>
        </w:r>
      </w:hyperlink>
    </w:p>
    <w:p w14:paraId="76FB3EB0" w14:textId="569CC8CB" w:rsidR="00D07E4E" w:rsidRDefault="007D6CD7">
      <w:pPr>
        <w:pStyle w:val="TOC2"/>
        <w:rPr>
          <w:rFonts w:asciiTheme="minorHAnsi" w:eastAsiaTheme="minorEastAsia" w:hAnsiTheme="minorHAnsi" w:cstheme="minorBidi"/>
          <w:color w:val="auto"/>
          <w:sz w:val="22"/>
          <w:szCs w:val="22"/>
        </w:rPr>
      </w:pPr>
      <w:hyperlink w:anchor="_Toc62487210" w:history="1">
        <w:r w:rsidR="00D07E4E" w:rsidRPr="00F601A0">
          <w:rPr>
            <w:rStyle w:val="Hyperlink"/>
          </w:rPr>
          <w:t>A105</w:t>
        </w:r>
        <w:r w:rsidR="00D07E4E">
          <w:rPr>
            <w:rFonts w:asciiTheme="minorHAnsi" w:eastAsiaTheme="minorEastAsia" w:hAnsiTheme="minorHAnsi" w:cstheme="minorBidi"/>
            <w:color w:val="auto"/>
            <w:sz w:val="22"/>
            <w:szCs w:val="22"/>
          </w:rPr>
          <w:tab/>
        </w:r>
        <w:r w:rsidR="00D07E4E" w:rsidRPr="00F601A0">
          <w:rPr>
            <w:rStyle w:val="Hyperlink"/>
          </w:rPr>
          <w:t>Facility: Control Equipment</w:t>
        </w:r>
        <w:r w:rsidR="00D07E4E">
          <w:rPr>
            <w:webHidden/>
          </w:rPr>
          <w:tab/>
          <w:t>A</w:t>
        </w:r>
        <w:r w:rsidR="00D07E4E">
          <w:rPr>
            <w:webHidden/>
          </w:rPr>
          <w:fldChar w:fldCharType="begin"/>
        </w:r>
        <w:r w:rsidR="00D07E4E">
          <w:rPr>
            <w:webHidden/>
          </w:rPr>
          <w:instrText xml:space="preserve"> PAGEREF _Toc62487210 \h </w:instrText>
        </w:r>
        <w:r w:rsidR="00D07E4E">
          <w:rPr>
            <w:webHidden/>
          </w:rPr>
        </w:r>
        <w:r w:rsidR="00D07E4E">
          <w:rPr>
            <w:webHidden/>
          </w:rPr>
          <w:fldChar w:fldCharType="separate"/>
        </w:r>
        <w:r w:rsidR="00D07E4E">
          <w:rPr>
            <w:webHidden/>
          </w:rPr>
          <w:t>8</w:t>
        </w:r>
        <w:r w:rsidR="00D07E4E">
          <w:rPr>
            <w:webHidden/>
          </w:rPr>
          <w:fldChar w:fldCharType="end"/>
        </w:r>
      </w:hyperlink>
    </w:p>
    <w:p w14:paraId="1FA0EC23" w14:textId="57CFF527" w:rsidR="00D07E4E" w:rsidRDefault="007D6CD7">
      <w:pPr>
        <w:pStyle w:val="TOC2"/>
        <w:rPr>
          <w:rFonts w:asciiTheme="minorHAnsi" w:eastAsiaTheme="minorEastAsia" w:hAnsiTheme="minorHAnsi" w:cstheme="minorBidi"/>
          <w:color w:val="auto"/>
          <w:sz w:val="22"/>
          <w:szCs w:val="22"/>
        </w:rPr>
      </w:pPr>
      <w:hyperlink w:anchor="_Toc62487211" w:history="1">
        <w:r w:rsidR="00D07E4E" w:rsidRPr="00F601A0">
          <w:rPr>
            <w:rStyle w:val="Hyperlink"/>
          </w:rPr>
          <w:t>A106</w:t>
        </w:r>
        <w:r w:rsidR="00D07E4E">
          <w:rPr>
            <w:rFonts w:asciiTheme="minorHAnsi" w:eastAsiaTheme="minorEastAsia" w:hAnsiTheme="minorHAnsi" w:cstheme="minorBidi"/>
            <w:color w:val="auto"/>
            <w:sz w:val="22"/>
            <w:szCs w:val="22"/>
          </w:rPr>
          <w:tab/>
        </w:r>
        <w:r w:rsidR="00D07E4E" w:rsidRPr="00F601A0">
          <w:rPr>
            <w:rStyle w:val="Hyperlink"/>
          </w:rPr>
          <w:t>Facility: Allowable Emissions</w:t>
        </w:r>
        <w:r w:rsidR="00D07E4E">
          <w:rPr>
            <w:webHidden/>
          </w:rPr>
          <w:tab/>
          <w:t>A</w:t>
        </w:r>
        <w:r w:rsidR="00D07E4E">
          <w:rPr>
            <w:webHidden/>
          </w:rPr>
          <w:fldChar w:fldCharType="begin"/>
        </w:r>
        <w:r w:rsidR="00D07E4E">
          <w:rPr>
            <w:webHidden/>
          </w:rPr>
          <w:instrText xml:space="preserve"> PAGEREF _Toc62487211 \h </w:instrText>
        </w:r>
        <w:r w:rsidR="00D07E4E">
          <w:rPr>
            <w:webHidden/>
          </w:rPr>
        </w:r>
        <w:r w:rsidR="00D07E4E">
          <w:rPr>
            <w:webHidden/>
          </w:rPr>
          <w:fldChar w:fldCharType="separate"/>
        </w:r>
        <w:r w:rsidR="00D07E4E">
          <w:rPr>
            <w:webHidden/>
          </w:rPr>
          <w:t>9</w:t>
        </w:r>
        <w:r w:rsidR="00D07E4E">
          <w:rPr>
            <w:webHidden/>
          </w:rPr>
          <w:fldChar w:fldCharType="end"/>
        </w:r>
      </w:hyperlink>
    </w:p>
    <w:p w14:paraId="7B8FBA7A" w14:textId="5FFCB81A" w:rsidR="00D07E4E" w:rsidRDefault="007D6CD7">
      <w:pPr>
        <w:pStyle w:val="TOC2"/>
        <w:rPr>
          <w:rFonts w:asciiTheme="minorHAnsi" w:eastAsiaTheme="minorEastAsia" w:hAnsiTheme="minorHAnsi" w:cstheme="minorBidi"/>
          <w:color w:val="auto"/>
          <w:sz w:val="22"/>
          <w:szCs w:val="22"/>
        </w:rPr>
      </w:pPr>
      <w:hyperlink w:anchor="_Toc62487212" w:history="1">
        <w:r w:rsidR="00D07E4E" w:rsidRPr="00F601A0">
          <w:rPr>
            <w:rStyle w:val="Hyperlink"/>
          </w:rPr>
          <w:t>A107</w:t>
        </w:r>
        <w:r w:rsidR="00D07E4E">
          <w:rPr>
            <w:rFonts w:asciiTheme="minorHAnsi" w:eastAsiaTheme="minorEastAsia" w:hAnsiTheme="minorHAnsi" w:cstheme="minorBidi"/>
            <w:color w:val="auto"/>
            <w:sz w:val="22"/>
            <w:szCs w:val="22"/>
          </w:rPr>
          <w:tab/>
        </w:r>
        <w:r w:rsidR="00D07E4E" w:rsidRPr="00F601A0">
          <w:rPr>
            <w:rStyle w:val="Hyperlink"/>
          </w:rPr>
          <w:t>Facility: Allowable Startup, Shutdown, &amp; Maintenance (SSM) and Malfunction Emissions</w:t>
        </w:r>
        <w:r w:rsidR="00D07E4E">
          <w:rPr>
            <w:webHidden/>
          </w:rPr>
          <w:tab/>
          <w:t>A</w:t>
        </w:r>
        <w:r w:rsidR="00D07E4E">
          <w:rPr>
            <w:webHidden/>
          </w:rPr>
          <w:fldChar w:fldCharType="begin"/>
        </w:r>
        <w:r w:rsidR="00D07E4E">
          <w:rPr>
            <w:webHidden/>
          </w:rPr>
          <w:instrText xml:space="preserve"> PAGEREF _Toc62487212 \h </w:instrText>
        </w:r>
        <w:r w:rsidR="00D07E4E">
          <w:rPr>
            <w:webHidden/>
          </w:rPr>
        </w:r>
        <w:r w:rsidR="00D07E4E">
          <w:rPr>
            <w:webHidden/>
          </w:rPr>
          <w:fldChar w:fldCharType="separate"/>
        </w:r>
        <w:r w:rsidR="00D07E4E">
          <w:rPr>
            <w:webHidden/>
          </w:rPr>
          <w:t>11</w:t>
        </w:r>
        <w:r w:rsidR="00D07E4E">
          <w:rPr>
            <w:webHidden/>
          </w:rPr>
          <w:fldChar w:fldCharType="end"/>
        </w:r>
      </w:hyperlink>
    </w:p>
    <w:p w14:paraId="53F1CA43" w14:textId="7D2F9C9A" w:rsidR="00D07E4E" w:rsidRDefault="007D6CD7">
      <w:pPr>
        <w:pStyle w:val="TOC2"/>
        <w:rPr>
          <w:rFonts w:asciiTheme="minorHAnsi" w:eastAsiaTheme="minorEastAsia" w:hAnsiTheme="minorHAnsi" w:cstheme="minorBidi"/>
          <w:color w:val="auto"/>
          <w:sz w:val="22"/>
          <w:szCs w:val="22"/>
        </w:rPr>
      </w:pPr>
      <w:hyperlink w:anchor="_Toc62487213" w:history="1">
        <w:r w:rsidR="00D07E4E" w:rsidRPr="00F601A0">
          <w:rPr>
            <w:rStyle w:val="Hyperlink"/>
          </w:rPr>
          <w:t>A108</w:t>
        </w:r>
        <w:r w:rsidR="00D07E4E">
          <w:rPr>
            <w:rFonts w:asciiTheme="minorHAnsi" w:eastAsiaTheme="minorEastAsia" w:hAnsiTheme="minorHAnsi" w:cstheme="minorBidi"/>
            <w:color w:val="auto"/>
            <w:sz w:val="22"/>
            <w:szCs w:val="22"/>
          </w:rPr>
          <w:tab/>
        </w:r>
        <w:r w:rsidR="00D07E4E" w:rsidRPr="00F601A0">
          <w:rPr>
            <w:rStyle w:val="Hyperlink"/>
          </w:rPr>
          <w:t>Facility: Allowable Operations</w:t>
        </w:r>
        <w:r w:rsidR="00D07E4E">
          <w:rPr>
            <w:webHidden/>
          </w:rPr>
          <w:tab/>
          <w:t>A</w:t>
        </w:r>
        <w:r w:rsidR="00D07E4E">
          <w:rPr>
            <w:webHidden/>
          </w:rPr>
          <w:fldChar w:fldCharType="begin"/>
        </w:r>
        <w:r w:rsidR="00D07E4E">
          <w:rPr>
            <w:webHidden/>
          </w:rPr>
          <w:instrText xml:space="preserve"> PAGEREF _Toc62487213 \h </w:instrText>
        </w:r>
        <w:r w:rsidR="00D07E4E">
          <w:rPr>
            <w:webHidden/>
          </w:rPr>
        </w:r>
        <w:r w:rsidR="00D07E4E">
          <w:rPr>
            <w:webHidden/>
          </w:rPr>
          <w:fldChar w:fldCharType="separate"/>
        </w:r>
        <w:r w:rsidR="00D07E4E">
          <w:rPr>
            <w:webHidden/>
          </w:rPr>
          <w:t>14</w:t>
        </w:r>
        <w:r w:rsidR="00D07E4E">
          <w:rPr>
            <w:webHidden/>
          </w:rPr>
          <w:fldChar w:fldCharType="end"/>
        </w:r>
      </w:hyperlink>
    </w:p>
    <w:p w14:paraId="7DE95490" w14:textId="2697B403" w:rsidR="00D07E4E" w:rsidRDefault="007D6CD7">
      <w:pPr>
        <w:pStyle w:val="TOC2"/>
        <w:rPr>
          <w:rFonts w:asciiTheme="minorHAnsi" w:eastAsiaTheme="minorEastAsia" w:hAnsiTheme="minorHAnsi" w:cstheme="minorBidi"/>
          <w:color w:val="auto"/>
          <w:sz w:val="22"/>
          <w:szCs w:val="22"/>
        </w:rPr>
      </w:pPr>
      <w:hyperlink w:anchor="_Toc62487214" w:history="1">
        <w:r w:rsidR="00D07E4E" w:rsidRPr="00F601A0">
          <w:rPr>
            <w:rStyle w:val="Hyperlink"/>
          </w:rPr>
          <w:t>A109</w:t>
        </w:r>
        <w:r w:rsidR="00D07E4E">
          <w:rPr>
            <w:rFonts w:asciiTheme="minorHAnsi" w:eastAsiaTheme="minorEastAsia" w:hAnsiTheme="minorHAnsi" w:cstheme="minorBidi"/>
            <w:color w:val="auto"/>
            <w:sz w:val="22"/>
            <w:szCs w:val="22"/>
          </w:rPr>
          <w:tab/>
        </w:r>
        <w:r w:rsidR="00D07E4E" w:rsidRPr="00F601A0">
          <w:rPr>
            <w:rStyle w:val="Hyperlink"/>
          </w:rPr>
          <w:t>Facility: Reporting Schedules</w:t>
        </w:r>
        <w:r w:rsidR="00D07E4E">
          <w:rPr>
            <w:webHidden/>
          </w:rPr>
          <w:tab/>
          <w:t>A</w:t>
        </w:r>
        <w:r w:rsidR="00D07E4E">
          <w:rPr>
            <w:webHidden/>
          </w:rPr>
          <w:fldChar w:fldCharType="begin"/>
        </w:r>
        <w:r w:rsidR="00D07E4E">
          <w:rPr>
            <w:webHidden/>
          </w:rPr>
          <w:instrText xml:space="preserve"> PAGEREF _Toc62487214 \h </w:instrText>
        </w:r>
        <w:r w:rsidR="00D07E4E">
          <w:rPr>
            <w:webHidden/>
          </w:rPr>
        </w:r>
        <w:r w:rsidR="00D07E4E">
          <w:rPr>
            <w:webHidden/>
          </w:rPr>
          <w:fldChar w:fldCharType="separate"/>
        </w:r>
        <w:r w:rsidR="00D07E4E">
          <w:rPr>
            <w:webHidden/>
          </w:rPr>
          <w:t>14</w:t>
        </w:r>
        <w:r w:rsidR="00D07E4E">
          <w:rPr>
            <w:webHidden/>
          </w:rPr>
          <w:fldChar w:fldCharType="end"/>
        </w:r>
      </w:hyperlink>
    </w:p>
    <w:p w14:paraId="7B5E0B8D" w14:textId="24E19881" w:rsidR="00D07E4E" w:rsidRDefault="007D6CD7">
      <w:pPr>
        <w:pStyle w:val="TOC2"/>
        <w:rPr>
          <w:rFonts w:asciiTheme="minorHAnsi" w:eastAsiaTheme="minorEastAsia" w:hAnsiTheme="minorHAnsi" w:cstheme="minorBidi"/>
          <w:color w:val="auto"/>
          <w:sz w:val="22"/>
          <w:szCs w:val="22"/>
        </w:rPr>
      </w:pPr>
      <w:hyperlink w:anchor="_Toc62487215" w:history="1">
        <w:r w:rsidR="00D07E4E" w:rsidRPr="00F601A0">
          <w:rPr>
            <w:rStyle w:val="Hyperlink"/>
          </w:rPr>
          <w:t>A110</w:t>
        </w:r>
        <w:r w:rsidR="00D07E4E">
          <w:rPr>
            <w:rFonts w:asciiTheme="minorHAnsi" w:eastAsiaTheme="minorEastAsia" w:hAnsiTheme="minorHAnsi" w:cstheme="minorBidi"/>
            <w:color w:val="auto"/>
            <w:sz w:val="22"/>
            <w:szCs w:val="22"/>
          </w:rPr>
          <w:tab/>
        </w:r>
        <w:r w:rsidR="00D07E4E" w:rsidRPr="00F601A0">
          <w:rPr>
            <w:rStyle w:val="Hyperlink"/>
          </w:rPr>
          <w:t>Facility: Fuel and Fuel Sulfur Requirements</w:t>
        </w:r>
        <w:r w:rsidR="00D07E4E">
          <w:rPr>
            <w:webHidden/>
          </w:rPr>
          <w:tab/>
          <w:t>A</w:t>
        </w:r>
        <w:r w:rsidR="00D07E4E">
          <w:rPr>
            <w:webHidden/>
          </w:rPr>
          <w:fldChar w:fldCharType="begin"/>
        </w:r>
        <w:r w:rsidR="00D07E4E">
          <w:rPr>
            <w:webHidden/>
          </w:rPr>
          <w:instrText xml:space="preserve"> PAGEREF _Toc62487215 \h </w:instrText>
        </w:r>
        <w:r w:rsidR="00D07E4E">
          <w:rPr>
            <w:webHidden/>
          </w:rPr>
        </w:r>
        <w:r w:rsidR="00D07E4E">
          <w:rPr>
            <w:webHidden/>
          </w:rPr>
          <w:fldChar w:fldCharType="separate"/>
        </w:r>
        <w:r w:rsidR="00D07E4E">
          <w:rPr>
            <w:webHidden/>
          </w:rPr>
          <w:t>14</w:t>
        </w:r>
        <w:r w:rsidR="00D07E4E">
          <w:rPr>
            <w:webHidden/>
          </w:rPr>
          <w:fldChar w:fldCharType="end"/>
        </w:r>
      </w:hyperlink>
    </w:p>
    <w:p w14:paraId="61EE0825" w14:textId="7DA4564A" w:rsidR="00D07E4E" w:rsidRDefault="007D6CD7">
      <w:pPr>
        <w:pStyle w:val="TOC2"/>
        <w:rPr>
          <w:rFonts w:asciiTheme="minorHAnsi" w:eastAsiaTheme="minorEastAsia" w:hAnsiTheme="minorHAnsi" w:cstheme="minorBidi"/>
          <w:color w:val="auto"/>
          <w:sz w:val="22"/>
          <w:szCs w:val="22"/>
        </w:rPr>
      </w:pPr>
      <w:hyperlink w:anchor="_Toc62487216" w:history="1">
        <w:r w:rsidR="00D07E4E" w:rsidRPr="00F601A0">
          <w:rPr>
            <w:rStyle w:val="Hyperlink"/>
          </w:rPr>
          <w:t>A111</w:t>
        </w:r>
        <w:r w:rsidR="00D07E4E">
          <w:rPr>
            <w:rFonts w:asciiTheme="minorHAnsi" w:eastAsiaTheme="minorEastAsia" w:hAnsiTheme="minorHAnsi" w:cstheme="minorBidi"/>
            <w:color w:val="auto"/>
            <w:sz w:val="22"/>
            <w:szCs w:val="22"/>
          </w:rPr>
          <w:tab/>
        </w:r>
        <w:r w:rsidR="00D07E4E" w:rsidRPr="00F601A0">
          <w:rPr>
            <w:rStyle w:val="Hyperlink"/>
          </w:rPr>
          <w:t>Facility: 20.2.61 NMAC Opacity</w:t>
        </w:r>
        <w:r w:rsidR="00D07E4E">
          <w:rPr>
            <w:webHidden/>
          </w:rPr>
          <w:tab/>
          <w:t>A</w:t>
        </w:r>
        <w:r w:rsidR="00D07E4E">
          <w:rPr>
            <w:webHidden/>
          </w:rPr>
          <w:fldChar w:fldCharType="begin"/>
        </w:r>
        <w:r w:rsidR="00D07E4E">
          <w:rPr>
            <w:webHidden/>
          </w:rPr>
          <w:instrText xml:space="preserve"> PAGEREF _Toc62487216 \h </w:instrText>
        </w:r>
        <w:r w:rsidR="00D07E4E">
          <w:rPr>
            <w:webHidden/>
          </w:rPr>
        </w:r>
        <w:r w:rsidR="00D07E4E">
          <w:rPr>
            <w:webHidden/>
          </w:rPr>
          <w:fldChar w:fldCharType="separate"/>
        </w:r>
        <w:r w:rsidR="00D07E4E">
          <w:rPr>
            <w:webHidden/>
          </w:rPr>
          <w:t>14</w:t>
        </w:r>
        <w:r w:rsidR="00D07E4E">
          <w:rPr>
            <w:webHidden/>
          </w:rPr>
          <w:fldChar w:fldCharType="end"/>
        </w:r>
      </w:hyperlink>
    </w:p>
    <w:p w14:paraId="03BB7140" w14:textId="248F5563" w:rsidR="00D07E4E" w:rsidRDefault="007D6CD7">
      <w:pPr>
        <w:pStyle w:val="TOC1"/>
        <w:rPr>
          <w:rFonts w:asciiTheme="minorHAnsi" w:eastAsiaTheme="minorEastAsia" w:hAnsiTheme="minorHAnsi" w:cstheme="minorBidi"/>
          <w:sz w:val="22"/>
          <w:szCs w:val="22"/>
        </w:rPr>
      </w:pPr>
      <w:hyperlink w:anchor="_Toc62487217" w:history="1">
        <w:r w:rsidR="00D07E4E" w:rsidRPr="00F601A0">
          <w:rPr>
            <w:rStyle w:val="Hyperlink"/>
          </w:rPr>
          <w:t>EQUIPMENT SPECIFIC REQUIREMENTS</w:t>
        </w:r>
        <w:r w:rsidR="00D07E4E">
          <w:rPr>
            <w:webHidden/>
          </w:rPr>
          <w:tab/>
          <w:t>A</w:t>
        </w:r>
        <w:r w:rsidR="00D07E4E">
          <w:rPr>
            <w:webHidden/>
          </w:rPr>
          <w:fldChar w:fldCharType="begin"/>
        </w:r>
        <w:r w:rsidR="00D07E4E">
          <w:rPr>
            <w:webHidden/>
          </w:rPr>
          <w:instrText xml:space="preserve"> PAGEREF _Toc62487217 \h </w:instrText>
        </w:r>
        <w:r w:rsidR="00D07E4E">
          <w:rPr>
            <w:webHidden/>
          </w:rPr>
        </w:r>
        <w:r w:rsidR="00D07E4E">
          <w:rPr>
            <w:webHidden/>
          </w:rPr>
          <w:fldChar w:fldCharType="separate"/>
        </w:r>
        <w:r w:rsidR="00D07E4E">
          <w:rPr>
            <w:webHidden/>
          </w:rPr>
          <w:t>15</w:t>
        </w:r>
        <w:r w:rsidR="00D07E4E">
          <w:rPr>
            <w:webHidden/>
          </w:rPr>
          <w:fldChar w:fldCharType="end"/>
        </w:r>
      </w:hyperlink>
    </w:p>
    <w:p w14:paraId="48F456C0" w14:textId="29CB7E39" w:rsidR="00D07E4E" w:rsidRDefault="007D6CD7">
      <w:pPr>
        <w:pStyle w:val="TOC1"/>
        <w:rPr>
          <w:rFonts w:asciiTheme="minorHAnsi" w:eastAsiaTheme="minorEastAsia" w:hAnsiTheme="minorHAnsi" w:cstheme="minorBidi"/>
          <w:sz w:val="22"/>
          <w:szCs w:val="22"/>
        </w:rPr>
      </w:pPr>
      <w:hyperlink w:anchor="_Toc62487218" w:history="1">
        <w:r w:rsidR="00D07E4E" w:rsidRPr="00F601A0">
          <w:rPr>
            <w:rStyle w:val="Hyperlink"/>
          </w:rPr>
          <w:t>Oil and Gas Industry</w:t>
        </w:r>
        <w:r w:rsidR="00D07E4E">
          <w:rPr>
            <w:webHidden/>
          </w:rPr>
          <w:tab/>
          <w:t>A</w:t>
        </w:r>
        <w:r w:rsidR="00D07E4E">
          <w:rPr>
            <w:webHidden/>
          </w:rPr>
          <w:fldChar w:fldCharType="begin"/>
        </w:r>
        <w:r w:rsidR="00D07E4E">
          <w:rPr>
            <w:webHidden/>
          </w:rPr>
          <w:instrText xml:space="preserve"> PAGEREF _Toc62487218 \h </w:instrText>
        </w:r>
        <w:r w:rsidR="00D07E4E">
          <w:rPr>
            <w:webHidden/>
          </w:rPr>
        </w:r>
        <w:r w:rsidR="00D07E4E">
          <w:rPr>
            <w:webHidden/>
          </w:rPr>
          <w:fldChar w:fldCharType="separate"/>
        </w:r>
        <w:r w:rsidR="00D07E4E">
          <w:rPr>
            <w:webHidden/>
          </w:rPr>
          <w:t>15</w:t>
        </w:r>
        <w:r w:rsidR="00D07E4E">
          <w:rPr>
            <w:webHidden/>
          </w:rPr>
          <w:fldChar w:fldCharType="end"/>
        </w:r>
      </w:hyperlink>
    </w:p>
    <w:p w14:paraId="60B0EDEC" w14:textId="7EB62094" w:rsidR="00D07E4E" w:rsidRDefault="007D6CD7">
      <w:pPr>
        <w:pStyle w:val="TOC2"/>
        <w:rPr>
          <w:rFonts w:asciiTheme="minorHAnsi" w:eastAsiaTheme="minorEastAsia" w:hAnsiTheme="minorHAnsi" w:cstheme="minorBidi"/>
          <w:color w:val="auto"/>
          <w:sz w:val="22"/>
          <w:szCs w:val="22"/>
        </w:rPr>
      </w:pPr>
      <w:hyperlink w:anchor="_Toc62487219" w:history="1">
        <w:r w:rsidR="00D07E4E" w:rsidRPr="00F601A0">
          <w:rPr>
            <w:rStyle w:val="Hyperlink"/>
          </w:rPr>
          <w:t>A200</w:t>
        </w:r>
        <w:r w:rsidR="00D07E4E">
          <w:rPr>
            <w:rFonts w:asciiTheme="minorHAnsi" w:eastAsiaTheme="minorEastAsia" w:hAnsiTheme="minorHAnsi" w:cstheme="minorBidi"/>
            <w:color w:val="auto"/>
            <w:sz w:val="22"/>
            <w:szCs w:val="22"/>
          </w:rPr>
          <w:tab/>
        </w:r>
        <w:r w:rsidR="00D07E4E" w:rsidRPr="00F601A0">
          <w:rPr>
            <w:rStyle w:val="Hyperlink"/>
          </w:rPr>
          <w:t>Oil and Gas Industry</w:t>
        </w:r>
        <w:r w:rsidR="00D07E4E">
          <w:rPr>
            <w:webHidden/>
          </w:rPr>
          <w:tab/>
          <w:t>A</w:t>
        </w:r>
        <w:r w:rsidR="00D07E4E">
          <w:rPr>
            <w:webHidden/>
          </w:rPr>
          <w:fldChar w:fldCharType="begin"/>
        </w:r>
        <w:r w:rsidR="00D07E4E">
          <w:rPr>
            <w:webHidden/>
          </w:rPr>
          <w:instrText xml:space="preserve"> PAGEREF _Toc62487219 \h </w:instrText>
        </w:r>
        <w:r w:rsidR="00D07E4E">
          <w:rPr>
            <w:webHidden/>
          </w:rPr>
        </w:r>
        <w:r w:rsidR="00D07E4E">
          <w:rPr>
            <w:webHidden/>
          </w:rPr>
          <w:fldChar w:fldCharType="separate"/>
        </w:r>
        <w:r w:rsidR="00D07E4E">
          <w:rPr>
            <w:webHidden/>
          </w:rPr>
          <w:t>15</w:t>
        </w:r>
        <w:r w:rsidR="00D07E4E">
          <w:rPr>
            <w:webHidden/>
          </w:rPr>
          <w:fldChar w:fldCharType="end"/>
        </w:r>
      </w:hyperlink>
    </w:p>
    <w:p w14:paraId="7EA45F55" w14:textId="2C0CBFBC" w:rsidR="00D07E4E" w:rsidRDefault="007D6CD7">
      <w:pPr>
        <w:pStyle w:val="TOC2"/>
        <w:rPr>
          <w:rFonts w:asciiTheme="minorHAnsi" w:eastAsiaTheme="minorEastAsia" w:hAnsiTheme="minorHAnsi" w:cstheme="minorBidi"/>
          <w:color w:val="auto"/>
          <w:sz w:val="22"/>
          <w:szCs w:val="22"/>
        </w:rPr>
      </w:pPr>
      <w:hyperlink w:anchor="_Toc62487220" w:history="1">
        <w:r w:rsidR="00D07E4E" w:rsidRPr="00F601A0">
          <w:rPr>
            <w:rStyle w:val="Hyperlink"/>
            <w:bCs/>
          </w:rPr>
          <w:t>A201</w:t>
        </w:r>
        <w:r w:rsidR="00D07E4E">
          <w:rPr>
            <w:rFonts w:asciiTheme="minorHAnsi" w:eastAsiaTheme="minorEastAsia" w:hAnsiTheme="minorHAnsi" w:cstheme="minorBidi"/>
            <w:color w:val="auto"/>
            <w:sz w:val="22"/>
            <w:szCs w:val="22"/>
          </w:rPr>
          <w:tab/>
        </w:r>
        <w:r w:rsidR="00D07E4E" w:rsidRPr="00F601A0">
          <w:rPr>
            <w:rStyle w:val="Hyperlink"/>
            <w:bCs/>
          </w:rPr>
          <w:t>Engines</w:t>
        </w:r>
        <w:r w:rsidR="00D07E4E">
          <w:rPr>
            <w:webHidden/>
          </w:rPr>
          <w:tab/>
          <w:t>A</w:t>
        </w:r>
        <w:r w:rsidR="00D07E4E">
          <w:rPr>
            <w:webHidden/>
          </w:rPr>
          <w:fldChar w:fldCharType="begin"/>
        </w:r>
        <w:r w:rsidR="00D07E4E">
          <w:rPr>
            <w:webHidden/>
          </w:rPr>
          <w:instrText xml:space="preserve"> PAGEREF _Toc62487220 \h </w:instrText>
        </w:r>
        <w:r w:rsidR="00D07E4E">
          <w:rPr>
            <w:webHidden/>
          </w:rPr>
        </w:r>
        <w:r w:rsidR="00D07E4E">
          <w:rPr>
            <w:webHidden/>
          </w:rPr>
          <w:fldChar w:fldCharType="separate"/>
        </w:r>
        <w:r w:rsidR="00D07E4E">
          <w:rPr>
            <w:webHidden/>
          </w:rPr>
          <w:t>15</w:t>
        </w:r>
        <w:r w:rsidR="00D07E4E">
          <w:rPr>
            <w:webHidden/>
          </w:rPr>
          <w:fldChar w:fldCharType="end"/>
        </w:r>
      </w:hyperlink>
    </w:p>
    <w:p w14:paraId="02EA2F9A" w14:textId="00244D6B" w:rsidR="00D07E4E" w:rsidRDefault="007D6CD7">
      <w:pPr>
        <w:pStyle w:val="TOC2"/>
        <w:rPr>
          <w:rFonts w:asciiTheme="minorHAnsi" w:eastAsiaTheme="minorEastAsia" w:hAnsiTheme="minorHAnsi" w:cstheme="minorBidi"/>
          <w:color w:val="auto"/>
          <w:sz w:val="22"/>
          <w:szCs w:val="22"/>
        </w:rPr>
      </w:pPr>
      <w:hyperlink w:anchor="_Toc62487221" w:history="1">
        <w:r w:rsidR="00D07E4E" w:rsidRPr="00F601A0">
          <w:rPr>
            <w:rStyle w:val="Hyperlink"/>
          </w:rPr>
          <w:t>A202</w:t>
        </w:r>
        <w:r w:rsidR="00D07E4E">
          <w:rPr>
            <w:rFonts w:asciiTheme="minorHAnsi" w:eastAsiaTheme="minorEastAsia" w:hAnsiTheme="minorHAnsi" w:cstheme="minorBidi"/>
            <w:color w:val="auto"/>
            <w:sz w:val="22"/>
            <w:szCs w:val="22"/>
          </w:rPr>
          <w:tab/>
        </w:r>
        <w:r w:rsidR="00D07E4E" w:rsidRPr="00F601A0">
          <w:rPr>
            <w:rStyle w:val="Hyperlink"/>
          </w:rPr>
          <w:t>Glycol Dehydrators</w:t>
        </w:r>
        <w:r w:rsidR="00D07E4E">
          <w:rPr>
            <w:webHidden/>
          </w:rPr>
          <w:tab/>
          <w:t>A</w:t>
        </w:r>
        <w:r w:rsidR="00D07E4E">
          <w:rPr>
            <w:webHidden/>
          </w:rPr>
          <w:fldChar w:fldCharType="begin"/>
        </w:r>
        <w:r w:rsidR="00D07E4E">
          <w:rPr>
            <w:webHidden/>
          </w:rPr>
          <w:instrText xml:space="preserve"> PAGEREF _Toc62487221 \h </w:instrText>
        </w:r>
        <w:r w:rsidR="00D07E4E">
          <w:rPr>
            <w:webHidden/>
          </w:rPr>
        </w:r>
        <w:r w:rsidR="00D07E4E">
          <w:rPr>
            <w:webHidden/>
          </w:rPr>
          <w:fldChar w:fldCharType="separate"/>
        </w:r>
        <w:r w:rsidR="00D07E4E">
          <w:rPr>
            <w:webHidden/>
          </w:rPr>
          <w:t>17</w:t>
        </w:r>
        <w:r w:rsidR="00D07E4E">
          <w:rPr>
            <w:webHidden/>
          </w:rPr>
          <w:fldChar w:fldCharType="end"/>
        </w:r>
      </w:hyperlink>
    </w:p>
    <w:p w14:paraId="6D30D3D3" w14:textId="5093C4A3" w:rsidR="00D07E4E" w:rsidRDefault="007D6CD7">
      <w:pPr>
        <w:pStyle w:val="TOC2"/>
        <w:rPr>
          <w:rFonts w:asciiTheme="minorHAnsi" w:eastAsiaTheme="minorEastAsia" w:hAnsiTheme="minorHAnsi" w:cstheme="minorBidi"/>
          <w:color w:val="auto"/>
          <w:sz w:val="22"/>
          <w:szCs w:val="22"/>
        </w:rPr>
      </w:pPr>
      <w:hyperlink w:anchor="_Toc62487222" w:history="1">
        <w:r w:rsidR="00D07E4E" w:rsidRPr="00F601A0">
          <w:rPr>
            <w:rStyle w:val="Hyperlink"/>
          </w:rPr>
          <w:t>A203</w:t>
        </w:r>
        <w:r w:rsidR="00D07E4E">
          <w:rPr>
            <w:rFonts w:asciiTheme="minorHAnsi" w:eastAsiaTheme="minorEastAsia" w:hAnsiTheme="minorHAnsi" w:cstheme="minorBidi"/>
            <w:color w:val="auto"/>
            <w:sz w:val="22"/>
            <w:szCs w:val="22"/>
          </w:rPr>
          <w:tab/>
        </w:r>
        <w:r w:rsidR="00D07E4E" w:rsidRPr="00F601A0">
          <w:rPr>
            <w:rStyle w:val="Hyperlink"/>
          </w:rPr>
          <w:t>Tanks: Tanks and Low-Pressure Separator</w:t>
        </w:r>
        <w:r w:rsidR="00D07E4E">
          <w:rPr>
            <w:webHidden/>
          </w:rPr>
          <w:tab/>
          <w:t>A</w:t>
        </w:r>
        <w:r w:rsidR="00D07E4E">
          <w:rPr>
            <w:webHidden/>
          </w:rPr>
          <w:fldChar w:fldCharType="begin"/>
        </w:r>
        <w:r w:rsidR="00D07E4E">
          <w:rPr>
            <w:webHidden/>
          </w:rPr>
          <w:instrText xml:space="preserve"> PAGEREF _Toc62487222 \h </w:instrText>
        </w:r>
        <w:r w:rsidR="00D07E4E">
          <w:rPr>
            <w:webHidden/>
          </w:rPr>
        </w:r>
        <w:r w:rsidR="00D07E4E">
          <w:rPr>
            <w:webHidden/>
          </w:rPr>
          <w:fldChar w:fldCharType="separate"/>
        </w:r>
        <w:r w:rsidR="00D07E4E">
          <w:rPr>
            <w:webHidden/>
          </w:rPr>
          <w:t>20</w:t>
        </w:r>
        <w:r w:rsidR="00D07E4E">
          <w:rPr>
            <w:webHidden/>
          </w:rPr>
          <w:fldChar w:fldCharType="end"/>
        </w:r>
      </w:hyperlink>
    </w:p>
    <w:p w14:paraId="053B3E4B" w14:textId="4FEB7DF0" w:rsidR="00D07E4E" w:rsidRDefault="007D6CD7">
      <w:pPr>
        <w:pStyle w:val="TOC2"/>
        <w:rPr>
          <w:rFonts w:asciiTheme="minorHAnsi" w:eastAsiaTheme="minorEastAsia" w:hAnsiTheme="minorHAnsi" w:cstheme="minorBidi"/>
          <w:color w:val="auto"/>
          <w:sz w:val="22"/>
          <w:szCs w:val="22"/>
        </w:rPr>
      </w:pPr>
      <w:hyperlink w:anchor="_Toc62487223" w:history="1">
        <w:r w:rsidR="00D07E4E" w:rsidRPr="00F601A0">
          <w:rPr>
            <w:rStyle w:val="Hyperlink"/>
          </w:rPr>
          <w:t>A204</w:t>
        </w:r>
        <w:r w:rsidR="00D07E4E">
          <w:rPr>
            <w:rFonts w:asciiTheme="minorHAnsi" w:eastAsiaTheme="minorEastAsia" w:hAnsiTheme="minorHAnsi" w:cstheme="minorBidi"/>
            <w:color w:val="auto"/>
            <w:sz w:val="22"/>
            <w:szCs w:val="22"/>
          </w:rPr>
          <w:tab/>
        </w:r>
        <w:r w:rsidR="00D07E4E" w:rsidRPr="00F601A0">
          <w:rPr>
            <w:rStyle w:val="Hyperlink"/>
          </w:rPr>
          <w:t>Heaters/Boilers</w:t>
        </w:r>
        <w:r w:rsidR="00D07E4E">
          <w:rPr>
            <w:webHidden/>
          </w:rPr>
          <w:tab/>
          <w:t>A</w:t>
        </w:r>
        <w:r w:rsidR="00D07E4E">
          <w:rPr>
            <w:webHidden/>
          </w:rPr>
          <w:fldChar w:fldCharType="begin"/>
        </w:r>
        <w:r w:rsidR="00D07E4E">
          <w:rPr>
            <w:webHidden/>
          </w:rPr>
          <w:instrText xml:space="preserve"> PAGEREF _Toc62487223 \h </w:instrText>
        </w:r>
        <w:r w:rsidR="00D07E4E">
          <w:rPr>
            <w:webHidden/>
          </w:rPr>
        </w:r>
        <w:r w:rsidR="00D07E4E">
          <w:rPr>
            <w:webHidden/>
          </w:rPr>
          <w:fldChar w:fldCharType="separate"/>
        </w:r>
        <w:r w:rsidR="00D07E4E">
          <w:rPr>
            <w:webHidden/>
          </w:rPr>
          <w:t>23</w:t>
        </w:r>
        <w:r w:rsidR="00D07E4E">
          <w:rPr>
            <w:webHidden/>
          </w:rPr>
          <w:fldChar w:fldCharType="end"/>
        </w:r>
      </w:hyperlink>
    </w:p>
    <w:p w14:paraId="4CD1785F" w14:textId="184B44BE" w:rsidR="00D07E4E" w:rsidRDefault="007D6CD7">
      <w:pPr>
        <w:pStyle w:val="TOC2"/>
        <w:rPr>
          <w:rFonts w:asciiTheme="minorHAnsi" w:eastAsiaTheme="minorEastAsia" w:hAnsiTheme="minorHAnsi" w:cstheme="minorBidi"/>
          <w:color w:val="auto"/>
          <w:sz w:val="22"/>
          <w:szCs w:val="22"/>
        </w:rPr>
      </w:pPr>
      <w:hyperlink w:anchor="_Toc62487224" w:history="1">
        <w:r w:rsidR="00D07E4E" w:rsidRPr="00F601A0">
          <w:rPr>
            <w:rStyle w:val="Hyperlink"/>
          </w:rPr>
          <w:t>A205</w:t>
        </w:r>
        <w:r w:rsidR="00D07E4E">
          <w:rPr>
            <w:rFonts w:asciiTheme="minorHAnsi" w:eastAsiaTheme="minorEastAsia" w:hAnsiTheme="minorHAnsi" w:cstheme="minorBidi"/>
            <w:color w:val="auto"/>
            <w:sz w:val="22"/>
            <w:szCs w:val="22"/>
          </w:rPr>
          <w:tab/>
        </w:r>
        <w:r w:rsidR="00D07E4E" w:rsidRPr="00F601A0">
          <w:rPr>
            <w:rStyle w:val="Hyperlink"/>
          </w:rPr>
          <w:t>Turbines</w:t>
        </w:r>
        <w:r w:rsidR="00D07E4E" w:rsidRPr="00F601A0">
          <w:rPr>
            <w:rStyle w:val="Hyperlink"/>
            <w:bCs/>
          </w:rPr>
          <w:t xml:space="preserve"> – Not required</w:t>
        </w:r>
        <w:r w:rsidR="00D07E4E">
          <w:rPr>
            <w:webHidden/>
          </w:rPr>
          <w:tab/>
          <w:t>A</w:t>
        </w:r>
        <w:r w:rsidR="00D07E4E">
          <w:rPr>
            <w:webHidden/>
          </w:rPr>
          <w:fldChar w:fldCharType="begin"/>
        </w:r>
        <w:r w:rsidR="00D07E4E">
          <w:rPr>
            <w:webHidden/>
          </w:rPr>
          <w:instrText xml:space="preserve"> PAGEREF _Toc62487224 \h </w:instrText>
        </w:r>
        <w:r w:rsidR="00D07E4E">
          <w:rPr>
            <w:webHidden/>
          </w:rPr>
        </w:r>
        <w:r w:rsidR="00D07E4E">
          <w:rPr>
            <w:webHidden/>
          </w:rPr>
          <w:fldChar w:fldCharType="separate"/>
        </w:r>
        <w:r w:rsidR="00D07E4E">
          <w:rPr>
            <w:webHidden/>
          </w:rPr>
          <w:t>24</w:t>
        </w:r>
        <w:r w:rsidR="00D07E4E">
          <w:rPr>
            <w:webHidden/>
          </w:rPr>
          <w:fldChar w:fldCharType="end"/>
        </w:r>
      </w:hyperlink>
    </w:p>
    <w:p w14:paraId="1B03A609" w14:textId="1A98FDB9" w:rsidR="00D07E4E" w:rsidRDefault="007D6CD7">
      <w:pPr>
        <w:pStyle w:val="TOC2"/>
        <w:rPr>
          <w:rFonts w:asciiTheme="minorHAnsi" w:eastAsiaTheme="minorEastAsia" w:hAnsiTheme="minorHAnsi" w:cstheme="minorBidi"/>
          <w:color w:val="auto"/>
          <w:sz w:val="22"/>
          <w:szCs w:val="22"/>
        </w:rPr>
      </w:pPr>
      <w:hyperlink w:anchor="_Toc62487225" w:history="1">
        <w:r w:rsidR="00D07E4E" w:rsidRPr="00F601A0">
          <w:rPr>
            <w:rStyle w:val="Hyperlink"/>
          </w:rPr>
          <w:t>A206</w:t>
        </w:r>
        <w:r w:rsidR="00D07E4E">
          <w:rPr>
            <w:rFonts w:asciiTheme="minorHAnsi" w:eastAsiaTheme="minorEastAsia" w:hAnsiTheme="minorHAnsi" w:cstheme="minorBidi"/>
            <w:color w:val="auto"/>
            <w:sz w:val="22"/>
            <w:szCs w:val="22"/>
          </w:rPr>
          <w:tab/>
        </w:r>
        <w:r w:rsidR="00D07E4E" w:rsidRPr="00F601A0">
          <w:rPr>
            <w:rStyle w:val="Hyperlink"/>
          </w:rPr>
          <w:t>Flares</w:t>
        </w:r>
        <w:r w:rsidR="00D07E4E">
          <w:rPr>
            <w:webHidden/>
          </w:rPr>
          <w:tab/>
          <w:t>A</w:t>
        </w:r>
        <w:r w:rsidR="00D07E4E">
          <w:rPr>
            <w:webHidden/>
          </w:rPr>
          <w:fldChar w:fldCharType="begin"/>
        </w:r>
        <w:r w:rsidR="00D07E4E">
          <w:rPr>
            <w:webHidden/>
          </w:rPr>
          <w:instrText xml:space="preserve"> PAGEREF _Toc62487225 \h </w:instrText>
        </w:r>
        <w:r w:rsidR="00D07E4E">
          <w:rPr>
            <w:webHidden/>
          </w:rPr>
        </w:r>
        <w:r w:rsidR="00D07E4E">
          <w:rPr>
            <w:webHidden/>
          </w:rPr>
          <w:fldChar w:fldCharType="separate"/>
        </w:r>
        <w:r w:rsidR="00D07E4E">
          <w:rPr>
            <w:webHidden/>
          </w:rPr>
          <w:t>24</w:t>
        </w:r>
        <w:r w:rsidR="00D07E4E">
          <w:rPr>
            <w:webHidden/>
          </w:rPr>
          <w:fldChar w:fldCharType="end"/>
        </w:r>
      </w:hyperlink>
    </w:p>
    <w:p w14:paraId="760572B8" w14:textId="7A4A6DBB" w:rsidR="00D07E4E" w:rsidRDefault="007D6CD7">
      <w:pPr>
        <w:pStyle w:val="TOC2"/>
        <w:rPr>
          <w:rFonts w:asciiTheme="minorHAnsi" w:eastAsiaTheme="minorEastAsia" w:hAnsiTheme="minorHAnsi" w:cstheme="minorBidi"/>
          <w:color w:val="auto"/>
          <w:sz w:val="22"/>
          <w:szCs w:val="22"/>
        </w:rPr>
      </w:pPr>
      <w:hyperlink w:anchor="_Toc62487226" w:history="1">
        <w:r w:rsidR="00D07E4E" w:rsidRPr="00F601A0">
          <w:rPr>
            <w:rStyle w:val="Hyperlink"/>
          </w:rPr>
          <w:t>A207</w:t>
        </w:r>
        <w:r w:rsidR="00D07E4E">
          <w:rPr>
            <w:rFonts w:asciiTheme="minorHAnsi" w:eastAsiaTheme="minorEastAsia" w:hAnsiTheme="minorHAnsi" w:cstheme="minorBidi"/>
            <w:color w:val="auto"/>
            <w:sz w:val="22"/>
            <w:szCs w:val="22"/>
          </w:rPr>
          <w:tab/>
        </w:r>
        <w:r w:rsidR="00D07E4E" w:rsidRPr="00F601A0">
          <w:rPr>
            <w:rStyle w:val="Hyperlink"/>
          </w:rPr>
          <w:t>Sulfur Recovery Unit</w:t>
        </w:r>
        <w:r w:rsidR="00D07E4E" w:rsidRPr="00F601A0">
          <w:rPr>
            <w:rStyle w:val="Hyperlink"/>
            <w:bCs/>
          </w:rPr>
          <w:t xml:space="preserve"> – Not Required</w:t>
        </w:r>
        <w:r w:rsidR="00D07E4E">
          <w:rPr>
            <w:webHidden/>
          </w:rPr>
          <w:tab/>
          <w:t>A</w:t>
        </w:r>
        <w:r w:rsidR="00D07E4E">
          <w:rPr>
            <w:webHidden/>
          </w:rPr>
          <w:fldChar w:fldCharType="begin"/>
        </w:r>
        <w:r w:rsidR="00D07E4E">
          <w:rPr>
            <w:webHidden/>
          </w:rPr>
          <w:instrText xml:space="preserve"> PAGEREF _Toc62487226 \h </w:instrText>
        </w:r>
        <w:r w:rsidR="00D07E4E">
          <w:rPr>
            <w:webHidden/>
          </w:rPr>
        </w:r>
        <w:r w:rsidR="00D07E4E">
          <w:rPr>
            <w:webHidden/>
          </w:rPr>
          <w:fldChar w:fldCharType="separate"/>
        </w:r>
        <w:r w:rsidR="00D07E4E">
          <w:rPr>
            <w:webHidden/>
          </w:rPr>
          <w:t>28</w:t>
        </w:r>
        <w:r w:rsidR="00D07E4E">
          <w:rPr>
            <w:webHidden/>
          </w:rPr>
          <w:fldChar w:fldCharType="end"/>
        </w:r>
      </w:hyperlink>
    </w:p>
    <w:p w14:paraId="4A0EF9AD" w14:textId="1460A2BC" w:rsidR="00D07E4E" w:rsidRDefault="007D6CD7">
      <w:pPr>
        <w:pStyle w:val="TOC2"/>
        <w:rPr>
          <w:rFonts w:asciiTheme="minorHAnsi" w:eastAsiaTheme="minorEastAsia" w:hAnsiTheme="minorHAnsi" w:cstheme="minorBidi"/>
          <w:color w:val="auto"/>
          <w:sz w:val="22"/>
          <w:szCs w:val="22"/>
        </w:rPr>
      </w:pPr>
      <w:hyperlink w:anchor="_Toc62487227" w:history="1">
        <w:r w:rsidR="00D07E4E" w:rsidRPr="00F601A0">
          <w:rPr>
            <w:rStyle w:val="Hyperlink"/>
          </w:rPr>
          <w:t>A208</w:t>
        </w:r>
        <w:r w:rsidR="00D07E4E">
          <w:rPr>
            <w:rFonts w:asciiTheme="minorHAnsi" w:eastAsiaTheme="minorEastAsia" w:hAnsiTheme="minorHAnsi" w:cstheme="minorBidi"/>
            <w:color w:val="auto"/>
            <w:sz w:val="22"/>
            <w:szCs w:val="22"/>
          </w:rPr>
          <w:tab/>
        </w:r>
        <w:r w:rsidR="00D07E4E" w:rsidRPr="00F601A0">
          <w:rPr>
            <w:rStyle w:val="Hyperlink"/>
          </w:rPr>
          <w:t>Amine Unit</w:t>
        </w:r>
        <w:r w:rsidR="00D07E4E" w:rsidRPr="00F601A0">
          <w:rPr>
            <w:rStyle w:val="Hyperlink"/>
            <w:bCs/>
          </w:rPr>
          <w:t xml:space="preserve"> – Not Required</w:t>
        </w:r>
        <w:r w:rsidR="00D07E4E">
          <w:rPr>
            <w:webHidden/>
          </w:rPr>
          <w:tab/>
          <w:t>A</w:t>
        </w:r>
        <w:r w:rsidR="00D07E4E">
          <w:rPr>
            <w:webHidden/>
          </w:rPr>
          <w:fldChar w:fldCharType="begin"/>
        </w:r>
        <w:r w:rsidR="00D07E4E">
          <w:rPr>
            <w:webHidden/>
          </w:rPr>
          <w:instrText xml:space="preserve"> PAGEREF _Toc62487227 \h </w:instrText>
        </w:r>
        <w:r w:rsidR="00D07E4E">
          <w:rPr>
            <w:webHidden/>
          </w:rPr>
        </w:r>
        <w:r w:rsidR="00D07E4E">
          <w:rPr>
            <w:webHidden/>
          </w:rPr>
          <w:fldChar w:fldCharType="separate"/>
        </w:r>
        <w:r w:rsidR="00D07E4E">
          <w:rPr>
            <w:webHidden/>
          </w:rPr>
          <w:t>28</w:t>
        </w:r>
        <w:r w:rsidR="00D07E4E">
          <w:rPr>
            <w:webHidden/>
          </w:rPr>
          <w:fldChar w:fldCharType="end"/>
        </w:r>
      </w:hyperlink>
    </w:p>
    <w:p w14:paraId="3B8D2D00" w14:textId="12D222E9" w:rsidR="00D07E4E" w:rsidRDefault="007D6CD7">
      <w:pPr>
        <w:pStyle w:val="TOC2"/>
        <w:rPr>
          <w:rFonts w:asciiTheme="minorHAnsi" w:eastAsiaTheme="minorEastAsia" w:hAnsiTheme="minorHAnsi" w:cstheme="minorBidi"/>
          <w:color w:val="auto"/>
          <w:sz w:val="22"/>
          <w:szCs w:val="22"/>
        </w:rPr>
      </w:pPr>
      <w:hyperlink w:anchor="_Toc62487228" w:history="1">
        <w:r w:rsidR="00D07E4E" w:rsidRPr="00F601A0">
          <w:rPr>
            <w:rStyle w:val="Hyperlink"/>
          </w:rPr>
          <w:t>A209</w:t>
        </w:r>
        <w:r w:rsidR="00D07E4E">
          <w:rPr>
            <w:rFonts w:asciiTheme="minorHAnsi" w:eastAsiaTheme="minorEastAsia" w:hAnsiTheme="minorHAnsi" w:cstheme="minorBidi"/>
            <w:color w:val="auto"/>
            <w:sz w:val="22"/>
            <w:szCs w:val="22"/>
          </w:rPr>
          <w:tab/>
        </w:r>
        <w:r w:rsidR="00D07E4E" w:rsidRPr="00F601A0">
          <w:rPr>
            <w:rStyle w:val="Hyperlink"/>
          </w:rPr>
          <w:t>Fugitives</w:t>
        </w:r>
        <w:r w:rsidR="00D07E4E">
          <w:rPr>
            <w:webHidden/>
          </w:rPr>
          <w:tab/>
          <w:t>A</w:t>
        </w:r>
        <w:r w:rsidR="00D07E4E">
          <w:rPr>
            <w:webHidden/>
          </w:rPr>
          <w:fldChar w:fldCharType="begin"/>
        </w:r>
        <w:r w:rsidR="00D07E4E">
          <w:rPr>
            <w:webHidden/>
          </w:rPr>
          <w:instrText xml:space="preserve"> PAGEREF _Toc62487228 \h </w:instrText>
        </w:r>
        <w:r w:rsidR="00D07E4E">
          <w:rPr>
            <w:webHidden/>
          </w:rPr>
        </w:r>
        <w:r w:rsidR="00D07E4E">
          <w:rPr>
            <w:webHidden/>
          </w:rPr>
          <w:fldChar w:fldCharType="separate"/>
        </w:r>
        <w:r w:rsidR="00D07E4E">
          <w:rPr>
            <w:webHidden/>
          </w:rPr>
          <w:t>28</w:t>
        </w:r>
        <w:r w:rsidR="00D07E4E">
          <w:rPr>
            <w:webHidden/>
          </w:rPr>
          <w:fldChar w:fldCharType="end"/>
        </w:r>
      </w:hyperlink>
    </w:p>
    <w:p w14:paraId="320439F5" w14:textId="22920130" w:rsidR="00D07E4E" w:rsidRDefault="007D6CD7">
      <w:pPr>
        <w:pStyle w:val="TOC2"/>
        <w:rPr>
          <w:rFonts w:asciiTheme="minorHAnsi" w:eastAsiaTheme="minorEastAsia" w:hAnsiTheme="minorHAnsi" w:cstheme="minorBidi"/>
          <w:color w:val="auto"/>
          <w:sz w:val="22"/>
          <w:szCs w:val="22"/>
        </w:rPr>
      </w:pPr>
      <w:hyperlink w:anchor="_Toc62487229" w:history="1">
        <w:r w:rsidR="00D07E4E" w:rsidRPr="00F601A0">
          <w:rPr>
            <w:rStyle w:val="Hyperlink"/>
          </w:rPr>
          <w:t>A210</w:t>
        </w:r>
        <w:r w:rsidR="00D07E4E">
          <w:rPr>
            <w:rFonts w:asciiTheme="minorHAnsi" w:eastAsiaTheme="minorEastAsia" w:hAnsiTheme="minorHAnsi" w:cstheme="minorBidi"/>
            <w:color w:val="auto"/>
            <w:sz w:val="22"/>
            <w:szCs w:val="22"/>
          </w:rPr>
          <w:tab/>
        </w:r>
        <w:r w:rsidR="00D07E4E" w:rsidRPr="00F601A0">
          <w:rPr>
            <w:rStyle w:val="Hyperlink"/>
          </w:rPr>
          <w:t>Enclosed Combu</w:t>
        </w:r>
        <w:r w:rsidR="00D07E4E" w:rsidRPr="00F601A0">
          <w:rPr>
            <w:rStyle w:val="Hyperlink"/>
            <w:bCs/>
          </w:rPr>
          <w:t>s</w:t>
        </w:r>
        <w:r w:rsidR="00D07E4E" w:rsidRPr="00F601A0">
          <w:rPr>
            <w:rStyle w:val="Hyperlink"/>
          </w:rPr>
          <w:t>tion Device (ECD)</w:t>
        </w:r>
        <w:r w:rsidR="00D07E4E">
          <w:rPr>
            <w:webHidden/>
          </w:rPr>
          <w:tab/>
          <w:t>A</w:t>
        </w:r>
        <w:r w:rsidR="00D07E4E">
          <w:rPr>
            <w:webHidden/>
          </w:rPr>
          <w:fldChar w:fldCharType="begin"/>
        </w:r>
        <w:r w:rsidR="00D07E4E">
          <w:rPr>
            <w:webHidden/>
          </w:rPr>
          <w:instrText xml:space="preserve"> PAGEREF _Toc62487229 \h </w:instrText>
        </w:r>
        <w:r w:rsidR="00D07E4E">
          <w:rPr>
            <w:webHidden/>
          </w:rPr>
        </w:r>
        <w:r w:rsidR="00D07E4E">
          <w:rPr>
            <w:webHidden/>
          </w:rPr>
          <w:fldChar w:fldCharType="separate"/>
        </w:r>
        <w:r w:rsidR="00D07E4E">
          <w:rPr>
            <w:webHidden/>
          </w:rPr>
          <w:t>29</w:t>
        </w:r>
        <w:r w:rsidR="00D07E4E">
          <w:rPr>
            <w:webHidden/>
          </w:rPr>
          <w:fldChar w:fldCharType="end"/>
        </w:r>
      </w:hyperlink>
    </w:p>
    <w:p w14:paraId="3770C7AD" w14:textId="12D463DB" w:rsidR="00445084" w:rsidRDefault="005D5FDC" w:rsidP="000D6634">
      <w:pPr>
        <w:pStyle w:val="TOC2"/>
        <w:sectPr w:rsidR="00445084" w:rsidSect="003920CF">
          <w:headerReference w:type="even" r:id="rId11"/>
          <w:headerReference w:type="default" r:id="rId12"/>
          <w:footerReference w:type="default" r:id="rId13"/>
          <w:headerReference w:type="first" r:id="rId14"/>
          <w:endnotePr>
            <w:numFmt w:val="decimal"/>
          </w:endnotePr>
          <w:type w:val="continuous"/>
          <w:pgSz w:w="12240" w:h="15840" w:code="1"/>
          <w:pgMar w:top="1440" w:right="1440" w:bottom="1440" w:left="1440" w:header="1440" w:footer="1440" w:gutter="0"/>
          <w:cols w:space="720"/>
          <w:noEndnote/>
        </w:sectPr>
      </w:pPr>
      <w:r>
        <w:fldChar w:fldCharType="end"/>
      </w:r>
    </w:p>
    <w:p w14:paraId="3770C7AE" w14:textId="77777777" w:rsidR="003A5B6D" w:rsidRPr="00445084" w:rsidRDefault="003A5B6D" w:rsidP="003A5B6D">
      <w:pPr>
        <w:spacing w:before="240"/>
        <w:jc w:val="left"/>
        <w:rPr>
          <w:b/>
        </w:rPr>
      </w:pPr>
      <w:r w:rsidRPr="00445084">
        <w:rPr>
          <w:b/>
        </w:rPr>
        <w:t xml:space="preserve">PART B </w:t>
      </w:r>
      <w:r>
        <w:rPr>
          <w:b/>
        </w:rPr>
        <w:tab/>
      </w:r>
      <w:r w:rsidRPr="00445084">
        <w:rPr>
          <w:b/>
        </w:rPr>
        <w:t>GENERAL CONDITIONS (Attached)</w:t>
      </w:r>
    </w:p>
    <w:p w14:paraId="3770C7AF" w14:textId="77777777" w:rsidR="003A5B6D" w:rsidRPr="00445084" w:rsidRDefault="003A5B6D" w:rsidP="003A5B6D">
      <w:pPr>
        <w:spacing w:before="240"/>
        <w:ind w:left="1440" w:hanging="1440"/>
        <w:jc w:val="left"/>
        <w:rPr>
          <w:b/>
        </w:rPr>
      </w:pPr>
      <w:r w:rsidRPr="00445084">
        <w:rPr>
          <w:b/>
        </w:rPr>
        <w:t xml:space="preserve">PART C </w:t>
      </w:r>
      <w:r>
        <w:rPr>
          <w:b/>
        </w:rPr>
        <w:tab/>
      </w:r>
      <w:r w:rsidRPr="00445084">
        <w:rPr>
          <w:b/>
        </w:rPr>
        <w:t>MISCELLANEOUS: Supporting On-Line Documents; Definitions; Acronyms (Attached)</w:t>
      </w:r>
    </w:p>
    <w:p w14:paraId="3770C7B0" w14:textId="77777777" w:rsidR="00445084" w:rsidRDefault="00445084" w:rsidP="000D6634">
      <w:pPr>
        <w:pStyle w:val="TOC2"/>
      </w:pPr>
    </w:p>
    <w:p w14:paraId="3770C7B1" w14:textId="77777777" w:rsidR="003A5B6D" w:rsidRPr="003A5B6D" w:rsidRDefault="003A5B6D" w:rsidP="003A5B6D">
      <w:pPr>
        <w:sectPr w:rsidR="003A5B6D" w:rsidRPr="003A5B6D" w:rsidSect="003920CF">
          <w:endnotePr>
            <w:numFmt w:val="decimal"/>
          </w:endnotePr>
          <w:type w:val="continuous"/>
          <w:pgSz w:w="12240" w:h="15840" w:code="1"/>
          <w:pgMar w:top="1440" w:right="1440" w:bottom="1440" w:left="1440" w:header="1440" w:footer="1440" w:gutter="0"/>
          <w:cols w:space="720"/>
          <w:noEndnote/>
        </w:sectPr>
      </w:pPr>
    </w:p>
    <w:p w14:paraId="3770C7B2" w14:textId="77777777" w:rsidR="005D5FDC" w:rsidRPr="00DA07BF" w:rsidRDefault="005D5FDC" w:rsidP="00445084">
      <w:pPr>
        <w:pStyle w:val="AQBHFreeStyle"/>
        <w:keepNext w:val="0"/>
      </w:pPr>
      <w:bookmarkStart w:id="0" w:name="_Toc62487204"/>
      <w:r w:rsidRPr="00E55614">
        <w:rPr>
          <w:u w:val="none"/>
        </w:rPr>
        <w:lastRenderedPageBreak/>
        <w:t>Part A</w:t>
      </w:r>
      <w:r w:rsidRPr="00E55614">
        <w:rPr>
          <w:u w:val="none"/>
        </w:rPr>
        <w:tab/>
      </w:r>
      <w:r w:rsidRPr="00DA07BF">
        <w:t>FACILITY SPECIFIC REQUIREMENTS</w:t>
      </w:r>
      <w:bookmarkEnd w:id="0"/>
    </w:p>
    <w:p w14:paraId="3770C7B3" w14:textId="77777777" w:rsidR="005D5FDC" w:rsidRDefault="005D5FDC" w:rsidP="00445084">
      <w:pPr>
        <w:pStyle w:val="AQBHSection1000"/>
        <w:keepNext w:val="0"/>
        <w:rPr>
          <w:webHidden/>
        </w:rPr>
      </w:pPr>
      <w:bookmarkStart w:id="1" w:name="_Toc62487205"/>
      <w:r w:rsidRPr="00DA07BF">
        <w:t>Introduction</w:t>
      </w:r>
      <w:bookmarkEnd w:id="1"/>
    </w:p>
    <w:p w14:paraId="3770C7B6" w14:textId="2D743D6B" w:rsidR="005D5FDC" w:rsidRPr="005C33C6" w:rsidRDefault="005D5FDC" w:rsidP="005C33C6">
      <w:pPr>
        <w:pStyle w:val="AQBCLvl-1"/>
        <w:numPr>
          <w:ilvl w:val="0"/>
          <w:numId w:val="9"/>
        </w:numPr>
        <w:spacing w:before="240"/>
        <w:rPr>
          <w:b/>
          <w:color w:val="FF0000"/>
        </w:rPr>
      </w:pPr>
      <w:r w:rsidRPr="00562135">
        <w:t>This permit</w:t>
      </w:r>
      <w:r w:rsidR="00B93337">
        <w:t>,</w:t>
      </w:r>
      <w:r w:rsidRPr="00544BAF">
        <w:t xml:space="preserve"> </w:t>
      </w:r>
      <w:r w:rsidRPr="00544BAF">
        <w:rPr>
          <w:rStyle w:val="AQBDirections0"/>
          <w:b w:val="0"/>
          <w:color w:val="auto"/>
        </w:rPr>
        <w:t>NSR</w:t>
      </w:r>
      <w:r w:rsidR="00797057" w:rsidRPr="00544BAF">
        <w:rPr>
          <w:rStyle w:val="AQBDirections0"/>
          <w:b w:val="0"/>
          <w:color w:val="auto"/>
        </w:rPr>
        <w:t xml:space="preserve"> </w:t>
      </w:r>
      <w:r w:rsidR="00FE2804" w:rsidRPr="00544BAF">
        <w:rPr>
          <w:rStyle w:val="AQBDirections0"/>
          <w:b w:val="0"/>
          <w:color w:val="auto"/>
        </w:rPr>
        <w:t>8152</w:t>
      </w:r>
      <w:r w:rsidRPr="00544BAF">
        <w:rPr>
          <w:rStyle w:val="AQBDirections0"/>
          <w:b w:val="0"/>
          <w:color w:val="auto"/>
        </w:rPr>
        <w:t>M</w:t>
      </w:r>
      <w:r w:rsidR="00FE2804" w:rsidRPr="00544BAF">
        <w:rPr>
          <w:rStyle w:val="AQBDirections0"/>
          <w:b w:val="0"/>
          <w:color w:val="auto"/>
        </w:rPr>
        <w:t>1</w:t>
      </w:r>
      <w:r w:rsidR="00B93337" w:rsidRPr="00544BAF">
        <w:rPr>
          <w:rStyle w:val="AQBDirections0"/>
          <w:b w:val="0"/>
          <w:color w:val="auto"/>
        </w:rPr>
        <w:t>,</w:t>
      </w:r>
      <w:r w:rsidRPr="00544BAF">
        <w:rPr>
          <w:b/>
        </w:rPr>
        <w:t xml:space="preserve"> </w:t>
      </w:r>
      <w:r w:rsidRPr="00544BAF">
        <w:t xml:space="preserve">supersedes all portions of Air Quality Permit </w:t>
      </w:r>
      <w:r w:rsidR="00FE2804" w:rsidRPr="00544BAF">
        <w:rPr>
          <w:rStyle w:val="AQBDirections0"/>
          <w:b w:val="0"/>
          <w:color w:val="auto"/>
        </w:rPr>
        <w:t>8152</w:t>
      </w:r>
      <w:r w:rsidRPr="00544BAF">
        <w:rPr>
          <w:rStyle w:val="AQBDirections0"/>
          <w:b w:val="0"/>
          <w:color w:val="auto"/>
        </w:rPr>
        <w:t>,</w:t>
      </w:r>
      <w:r w:rsidRPr="00544BAF">
        <w:t xml:space="preserve"> issued </w:t>
      </w:r>
      <w:r w:rsidR="00544BAF" w:rsidRPr="00544BAF">
        <w:t>May 7, 2019</w:t>
      </w:r>
      <w:r>
        <w:t>, except portion</w:t>
      </w:r>
      <w:r w:rsidR="00631D8D">
        <w:t>s</w:t>
      </w:r>
      <w:r>
        <w:t xml:space="preserve"> requiring compliance tests. Compliance test conditions from previous permits, if not completed, are still in effect, in addition to compliance test requirements contained in this permit</w:t>
      </w:r>
      <w:r w:rsidR="00631D8D">
        <w:t>.</w:t>
      </w:r>
    </w:p>
    <w:p w14:paraId="3770C7B9" w14:textId="77777777" w:rsidR="005D5FDC" w:rsidRDefault="005D5FDC" w:rsidP="00DA07BF">
      <w:pPr>
        <w:pStyle w:val="AQBHSection1000"/>
        <w:rPr>
          <w:webHidden/>
        </w:rPr>
      </w:pPr>
      <w:bookmarkStart w:id="2" w:name="_Toc62487206"/>
      <w:r w:rsidRPr="00DA07BF">
        <w:t>Permit Duration (expiration)</w:t>
      </w:r>
      <w:bookmarkEnd w:id="2"/>
    </w:p>
    <w:p w14:paraId="3770C7BA" w14:textId="77777777" w:rsidR="005D5FDC" w:rsidRPr="00A753E4" w:rsidRDefault="005D5FDC" w:rsidP="00115DBB">
      <w:pPr>
        <w:pStyle w:val="AQBCLvl-1"/>
        <w:numPr>
          <w:ilvl w:val="0"/>
          <w:numId w:val="10"/>
        </w:numPr>
        <w:spacing w:before="240"/>
      </w:pPr>
      <w:r w:rsidRPr="00A753E4">
        <w:t>The term of this permit is permanent</w:t>
      </w:r>
      <w:r>
        <w:t xml:space="preserve"> unless withdrawn or cancelled by the Department</w:t>
      </w:r>
      <w:r w:rsidRPr="00A753E4">
        <w:t>.</w:t>
      </w:r>
    </w:p>
    <w:p w14:paraId="3770C7BB" w14:textId="77777777" w:rsidR="005D5FDC" w:rsidRDefault="005D5FDC" w:rsidP="00DA07BF">
      <w:pPr>
        <w:pStyle w:val="AQBHSection1000"/>
        <w:rPr>
          <w:webHidden/>
        </w:rPr>
      </w:pPr>
      <w:bookmarkStart w:id="3" w:name="_Toc62487207"/>
      <w:r w:rsidRPr="00DA07BF">
        <w:t>Facility: Description</w:t>
      </w:r>
      <w:bookmarkEnd w:id="3"/>
    </w:p>
    <w:p w14:paraId="3770C7BC" w14:textId="65975428" w:rsidR="005D5FDC" w:rsidRPr="0094075C" w:rsidRDefault="005D5FDC" w:rsidP="00BF0B9F">
      <w:pPr>
        <w:pStyle w:val="AQBCLvl-1"/>
        <w:numPr>
          <w:ilvl w:val="0"/>
          <w:numId w:val="51"/>
        </w:numPr>
        <w:spacing w:before="240"/>
      </w:pPr>
      <w:r w:rsidRPr="00562135">
        <w:t>The function of the facility is to</w:t>
      </w:r>
      <w:r w:rsidR="00081A9E">
        <w:t xml:space="preserve"> </w:t>
      </w:r>
      <w:r w:rsidR="00081A9E" w:rsidRPr="0094075C">
        <w:t>separate oil, natural gas, and water from a nearby pipeline; temporarily store condensate onsite until it is removed via truck or pipeline; and compress dehydrated natural gas for transport through the sales line</w:t>
      </w:r>
      <w:r w:rsidRPr="0094075C">
        <w:t>.</w:t>
      </w:r>
      <w:r w:rsidRPr="0094075C">
        <w:rPr>
          <w:b/>
        </w:rPr>
        <w:t xml:space="preserve"> </w:t>
      </w:r>
    </w:p>
    <w:p w14:paraId="5942B6D3" w14:textId="77777777" w:rsidR="0094075C" w:rsidRPr="0094075C" w:rsidRDefault="005D5FDC" w:rsidP="0094075C">
      <w:pPr>
        <w:pStyle w:val="AQBCLvl-1"/>
        <w:spacing w:before="240"/>
      </w:pPr>
      <w:r w:rsidRPr="00562135">
        <w:t>This facility is located approximate</w:t>
      </w:r>
      <w:r w:rsidRPr="0094075C">
        <w:t xml:space="preserve">ly </w:t>
      </w:r>
      <w:r w:rsidR="007F3223" w:rsidRPr="0094075C">
        <w:rPr>
          <w:rStyle w:val="AQBDirections0"/>
          <w:b w:val="0"/>
          <w:color w:val="auto"/>
        </w:rPr>
        <w:t>22</w:t>
      </w:r>
      <w:r w:rsidRPr="0094075C">
        <w:t xml:space="preserve"> miles </w:t>
      </w:r>
      <w:r w:rsidR="007F3223" w:rsidRPr="0094075C">
        <w:rPr>
          <w:rStyle w:val="AQBDirections0"/>
          <w:b w:val="0"/>
          <w:color w:val="auto"/>
        </w:rPr>
        <w:t>Northeast</w:t>
      </w:r>
      <w:r w:rsidRPr="0094075C">
        <w:rPr>
          <w:b/>
        </w:rPr>
        <w:t xml:space="preserve"> </w:t>
      </w:r>
      <w:r w:rsidRPr="0094075C">
        <w:t xml:space="preserve">of </w:t>
      </w:r>
      <w:r w:rsidRPr="0094075C">
        <w:rPr>
          <w:rStyle w:val="AQBDirections0"/>
          <w:b w:val="0"/>
          <w:color w:val="auto"/>
        </w:rPr>
        <w:t>C</w:t>
      </w:r>
      <w:r w:rsidR="007F3223" w:rsidRPr="0094075C">
        <w:rPr>
          <w:rStyle w:val="AQBDirections0"/>
          <w:b w:val="0"/>
          <w:color w:val="auto"/>
        </w:rPr>
        <w:t>arlsbad</w:t>
      </w:r>
      <w:r w:rsidRPr="0094075C">
        <w:t>, New Mexico in</w:t>
      </w:r>
      <w:r w:rsidR="007F3223" w:rsidRPr="0094075C">
        <w:t xml:space="preserve"> Lea</w:t>
      </w:r>
      <w:r w:rsidRPr="0094075C">
        <w:t xml:space="preserve"> County. </w:t>
      </w:r>
    </w:p>
    <w:p w14:paraId="3770C7BE" w14:textId="2A9C8E53" w:rsidR="005D5FDC" w:rsidRPr="00562135" w:rsidRDefault="005D5FDC" w:rsidP="00E114CA">
      <w:pPr>
        <w:pStyle w:val="AQBCLvl-1"/>
        <w:spacing w:before="240"/>
      </w:pPr>
      <w:r w:rsidRPr="00562135">
        <w:t>This m</w:t>
      </w:r>
      <w:r w:rsidRPr="00544BAF">
        <w:t>odification consists of</w:t>
      </w:r>
      <w:r w:rsidR="00CB1693" w:rsidRPr="00544BAF">
        <w:t xml:space="preserve"> the following: updat</w:t>
      </w:r>
      <w:r w:rsidR="00544BAF">
        <w:t>ing</w:t>
      </w:r>
      <w:r w:rsidR="00CB1693" w:rsidRPr="00544BAF">
        <w:t xml:space="preserve"> facility location</w:t>
      </w:r>
      <w:r w:rsidR="00D44CF6" w:rsidRPr="00544BAF">
        <w:t xml:space="preserve"> </w:t>
      </w:r>
      <w:r w:rsidR="00CB1693" w:rsidRPr="00544BAF">
        <w:t>coordinates</w:t>
      </w:r>
      <w:r w:rsidR="00D44CF6" w:rsidRPr="00544BAF">
        <w:t>;</w:t>
      </w:r>
      <w:r w:rsidR="00CB1693" w:rsidRPr="00544BAF">
        <w:t xml:space="preserve"> removal of HTR2, HTR3, ENG10, ENG13, and FL3</w:t>
      </w:r>
      <w:r w:rsidR="00D44CF6" w:rsidRPr="00544BAF">
        <w:t>;</w:t>
      </w:r>
      <w:r w:rsidR="00CB1693" w:rsidRPr="00544BAF">
        <w:t xml:space="preserve"> </w:t>
      </w:r>
      <w:r w:rsidR="00D44CF6" w:rsidRPr="00544BAF">
        <w:t>i</w:t>
      </w:r>
      <w:r w:rsidR="00CB1693" w:rsidRPr="00544BAF">
        <w:t>ncreas</w:t>
      </w:r>
      <w:r w:rsidR="00D44CF6" w:rsidRPr="00544BAF">
        <w:t>ing</w:t>
      </w:r>
      <w:r w:rsidR="00CB1693" w:rsidRPr="00544BAF">
        <w:t xml:space="preserve"> glycol circulation rate</w:t>
      </w:r>
      <w:r w:rsidR="00D44CF6" w:rsidRPr="00544BAF">
        <w:t>s</w:t>
      </w:r>
      <w:r w:rsidR="00CB1693" w:rsidRPr="00544BAF">
        <w:t xml:space="preserve"> for DEHY1-3</w:t>
      </w:r>
      <w:r w:rsidR="00D31064">
        <w:t>; decreasing the dehydrator reboiler heat capacity</w:t>
      </w:r>
      <w:r w:rsidR="00CB1693" w:rsidRPr="00544BAF">
        <w:t xml:space="preserve"> from 3 MMBtu/</w:t>
      </w:r>
      <w:proofErr w:type="spellStart"/>
      <w:r w:rsidR="00CB1693" w:rsidRPr="00544BAF">
        <w:t>hr</w:t>
      </w:r>
      <w:proofErr w:type="spellEnd"/>
      <w:r w:rsidR="00CB1693" w:rsidRPr="00544BAF">
        <w:t xml:space="preserve"> to 2 MMBtu/</w:t>
      </w:r>
      <w:proofErr w:type="spellStart"/>
      <w:r w:rsidR="00CB1693" w:rsidRPr="00544BAF">
        <w:t>hr</w:t>
      </w:r>
      <w:proofErr w:type="spellEnd"/>
      <w:r w:rsidR="00D44CF6" w:rsidRPr="00544BAF">
        <w:t>;</w:t>
      </w:r>
      <w:r w:rsidR="00E114CA">
        <w:t xml:space="preserve"> </w:t>
      </w:r>
      <w:r w:rsidR="00E114CA" w:rsidRPr="00544BAF">
        <w:t>updating tanks throughputs;</w:t>
      </w:r>
      <w:r w:rsidR="00E114CA">
        <w:t xml:space="preserve"> </w:t>
      </w:r>
      <w:r w:rsidR="00CB1693" w:rsidRPr="00544BAF">
        <w:t xml:space="preserve"> </w:t>
      </w:r>
      <w:r w:rsidR="00E114CA">
        <w:t xml:space="preserve">increasing </w:t>
      </w:r>
      <w:r w:rsidR="00E114CA" w:rsidRPr="00544BAF">
        <w:t>steady state flaring associated with increased glycol</w:t>
      </w:r>
      <w:r w:rsidR="00E114CA">
        <w:t xml:space="preserve"> </w:t>
      </w:r>
      <w:r w:rsidR="00E114CA" w:rsidRPr="00544BAF">
        <w:t>circulation rate</w:t>
      </w:r>
      <w:r w:rsidR="00E114CA">
        <w:t xml:space="preserve"> and </w:t>
      </w:r>
      <w:r w:rsidR="00E114CA" w:rsidRPr="00544BAF">
        <w:t>tank throughput</w:t>
      </w:r>
      <w:r w:rsidR="00E114CA">
        <w:t xml:space="preserve">; </w:t>
      </w:r>
      <w:r w:rsidR="00E114CA" w:rsidRPr="00544BAF">
        <w:t>updating sources venting to flares</w:t>
      </w:r>
      <w:r w:rsidR="00E114CA">
        <w:t xml:space="preserve">; </w:t>
      </w:r>
      <w:r w:rsidR="00CB1693" w:rsidRPr="00544BAF">
        <w:t>increas</w:t>
      </w:r>
      <w:r w:rsidR="00D44CF6" w:rsidRPr="00544BAF">
        <w:t>ing</w:t>
      </w:r>
      <w:r w:rsidR="00CB1693" w:rsidRPr="00544BAF">
        <w:t xml:space="preserve"> flare purge gas rates</w:t>
      </w:r>
      <w:r w:rsidR="00E114CA">
        <w:t xml:space="preserve">, </w:t>
      </w:r>
      <w:r w:rsidR="00CB1693" w:rsidRPr="00544BAF">
        <w:t>updat</w:t>
      </w:r>
      <w:r w:rsidR="00D44CF6" w:rsidRPr="00544BAF">
        <w:t>ing</w:t>
      </w:r>
      <w:r w:rsidR="00E114CA">
        <w:t xml:space="preserve"> </w:t>
      </w:r>
      <w:r w:rsidR="00CB1693" w:rsidRPr="00544BAF">
        <w:t>stack heights</w:t>
      </w:r>
      <w:r w:rsidR="00E114CA">
        <w:t xml:space="preserve"> for FL1/FL2</w:t>
      </w:r>
      <w:r w:rsidR="00D44CF6" w:rsidRPr="00544BAF">
        <w:t xml:space="preserve">; </w:t>
      </w:r>
      <w:r w:rsidR="00E114CA" w:rsidRPr="00544BAF">
        <w:t>addition of inlet gas flarin</w:t>
      </w:r>
      <w:r w:rsidR="00E114CA">
        <w:t xml:space="preserve">g; </w:t>
      </w:r>
      <w:r w:rsidR="00D44CF6" w:rsidRPr="00544BAF">
        <w:t xml:space="preserve">updating </w:t>
      </w:r>
      <w:r w:rsidR="00CB1693" w:rsidRPr="00544BAF">
        <w:t>sources vent</w:t>
      </w:r>
      <w:r w:rsidR="00D44CF6" w:rsidRPr="00544BAF">
        <w:t>ing</w:t>
      </w:r>
      <w:r w:rsidR="00CB1693" w:rsidRPr="00544BAF">
        <w:t xml:space="preserve"> to VC1</w:t>
      </w:r>
      <w:r w:rsidR="00D44CF6" w:rsidRPr="00544BAF">
        <w:t xml:space="preserve"> </w:t>
      </w:r>
      <w:r w:rsidR="0098134F" w:rsidRPr="00E114CA">
        <w:rPr>
          <w:szCs w:val="24"/>
        </w:rPr>
        <w:t>from DEHY1-3</w:t>
      </w:r>
      <w:r w:rsidR="00D44CF6" w:rsidRPr="00E114CA">
        <w:rPr>
          <w:szCs w:val="24"/>
        </w:rPr>
        <w:t>; u</w:t>
      </w:r>
      <w:r w:rsidR="0098134F" w:rsidRPr="00E114CA">
        <w:rPr>
          <w:szCs w:val="24"/>
        </w:rPr>
        <w:t>pdat</w:t>
      </w:r>
      <w:r w:rsidR="00D44CF6" w:rsidRPr="00E114CA">
        <w:rPr>
          <w:szCs w:val="24"/>
        </w:rPr>
        <w:t>ing</w:t>
      </w:r>
      <w:r w:rsidR="0098134F" w:rsidRPr="00E114CA">
        <w:rPr>
          <w:szCs w:val="24"/>
        </w:rPr>
        <w:t xml:space="preserve"> ENG1-9 and ENG11-12 VOC/formaldehyde/CO control efficiencies and emissions factors</w:t>
      </w:r>
      <w:r w:rsidR="00D44CF6" w:rsidRPr="00E114CA">
        <w:rPr>
          <w:szCs w:val="24"/>
        </w:rPr>
        <w:t xml:space="preserve"> </w:t>
      </w:r>
      <w:r w:rsidR="0098134F" w:rsidRPr="00E114CA">
        <w:rPr>
          <w:szCs w:val="24"/>
        </w:rPr>
        <w:t>from Caterpillar Gas Engine Rating Pro (GERP) analysis</w:t>
      </w:r>
      <w:r w:rsidR="00D44CF6" w:rsidRPr="00E114CA">
        <w:rPr>
          <w:szCs w:val="24"/>
        </w:rPr>
        <w:t xml:space="preserve">; </w:t>
      </w:r>
      <w:r w:rsidR="00D44CF6" w:rsidRPr="00544BAF">
        <w:t xml:space="preserve">decreasing condensate truck loading, </w:t>
      </w:r>
      <w:r w:rsidR="0094075C" w:rsidRPr="00E114CA">
        <w:rPr>
          <w:szCs w:val="24"/>
        </w:rPr>
        <w:t>u</w:t>
      </w:r>
      <w:r w:rsidR="0098134F" w:rsidRPr="00E114CA">
        <w:rPr>
          <w:szCs w:val="24"/>
        </w:rPr>
        <w:t>pdat</w:t>
      </w:r>
      <w:r w:rsidR="00E114CA">
        <w:rPr>
          <w:szCs w:val="24"/>
        </w:rPr>
        <w:t>ing</w:t>
      </w:r>
      <w:r w:rsidR="0098134F" w:rsidRPr="00E114CA">
        <w:rPr>
          <w:szCs w:val="24"/>
        </w:rPr>
        <w:t xml:space="preserve"> nomenclature </w:t>
      </w:r>
      <w:r w:rsidR="00B3607F">
        <w:rPr>
          <w:szCs w:val="24"/>
        </w:rPr>
        <w:t xml:space="preserve">for </w:t>
      </w:r>
      <w:r w:rsidR="0094075C" w:rsidRPr="00E114CA">
        <w:rPr>
          <w:szCs w:val="24"/>
        </w:rPr>
        <w:t>tanks; u</w:t>
      </w:r>
      <w:r w:rsidR="0098134F" w:rsidRPr="00E114CA">
        <w:rPr>
          <w:szCs w:val="24"/>
        </w:rPr>
        <w:t>pdat</w:t>
      </w:r>
      <w:r w:rsidR="00DA1692">
        <w:rPr>
          <w:szCs w:val="24"/>
        </w:rPr>
        <w:t>ing</w:t>
      </w:r>
      <w:r w:rsidR="0098134F" w:rsidRPr="00E114CA">
        <w:rPr>
          <w:szCs w:val="24"/>
        </w:rPr>
        <w:t xml:space="preserve"> low pressure separator pressure from 2 </w:t>
      </w:r>
      <w:proofErr w:type="spellStart"/>
      <w:r w:rsidR="0098134F" w:rsidRPr="00E114CA">
        <w:rPr>
          <w:szCs w:val="24"/>
        </w:rPr>
        <w:t>psig</w:t>
      </w:r>
      <w:proofErr w:type="spellEnd"/>
      <w:r w:rsidR="0098134F" w:rsidRPr="00E114CA">
        <w:rPr>
          <w:szCs w:val="24"/>
        </w:rPr>
        <w:t xml:space="preserve"> to 15 </w:t>
      </w:r>
      <w:proofErr w:type="spellStart"/>
      <w:r w:rsidR="0098134F" w:rsidRPr="00E114CA">
        <w:rPr>
          <w:szCs w:val="24"/>
        </w:rPr>
        <w:t>psig</w:t>
      </w:r>
      <w:proofErr w:type="spellEnd"/>
      <w:r w:rsidR="00DA1692">
        <w:rPr>
          <w:szCs w:val="24"/>
        </w:rPr>
        <w:t>;</w:t>
      </w:r>
      <w:r w:rsidR="0094075C" w:rsidRPr="00E114CA">
        <w:rPr>
          <w:szCs w:val="24"/>
        </w:rPr>
        <w:t xml:space="preserve"> and a</w:t>
      </w:r>
      <w:r w:rsidR="0098134F" w:rsidRPr="00E114CA">
        <w:rPr>
          <w:szCs w:val="24"/>
        </w:rPr>
        <w:t>dd</w:t>
      </w:r>
      <w:r w:rsidR="00544BAF" w:rsidRPr="00E114CA">
        <w:rPr>
          <w:szCs w:val="24"/>
        </w:rPr>
        <w:t>i</w:t>
      </w:r>
      <w:r w:rsidR="00002153">
        <w:rPr>
          <w:szCs w:val="24"/>
        </w:rPr>
        <w:t>ti</w:t>
      </w:r>
      <w:r w:rsidR="00544BAF" w:rsidRPr="00E114CA">
        <w:rPr>
          <w:szCs w:val="24"/>
        </w:rPr>
        <w:t>on of</w:t>
      </w:r>
      <w:r w:rsidR="0098134F" w:rsidRPr="00E114CA">
        <w:rPr>
          <w:szCs w:val="24"/>
        </w:rPr>
        <w:t xml:space="preserve"> VOC malfunction emissions</w:t>
      </w:r>
      <w:r w:rsidR="0094075C" w:rsidRPr="00E114CA">
        <w:rPr>
          <w:szCs w:val="24"/>
        </w:rPr>
        <w:t xml:space="preserve">. </w:t>
      </w:r>
      <w:r w:rsidRPr="00544BAF">
        <w:t>Th</w:t>
      </w:r>
      <w:r w:rsidR="00DF6C25" w:rsidRPr="00544BAF">
        <w:t>e</w:t>
      </w:r>
      <w:r w:rsidRPr="00544BAF">
        <w:t xml:space="preserve"> description </w:t>
      </w:r>
      <w:r w:rsidR="00AF348A" w:rsidRPr="00544BAF">
        <w:t xml:space="preserve">of this modification </w:t>
      </w:r>
      <w:r w:rsidRPr="00544BAF">
        <w:t>is for informational purposes only and</w:t>
      </w:r>
      <w:r w:rsidRPr="00562135">
        <w:t xml:space="preserve"> is not enforceable.</w:t>
      </w:r>
    </w:p>
    <w:p w14:paraId="3770C7BF" w14:textId="080528DE" w:rsidR="005D5FDC" w:rsidRDefault="008A1CB8" w:rsidP="00B4110A">
      <w:pPr>
        <w:pStyle w:val="AQBCLvl-1"/>
        <w:spacing w:before="240"/>
      </w:pPr>
      <w:r w:rsidRPr="00520849">
        <w:t>Table</w:t>
      </w:r>
      <w:r>
        <w:t>s</w:t>
      </w:r>
      <w:r w:rsidRPr="00165602">
        <w:rPr>
          <w:rStyle w:val="AQBReferance"/>
          <w:color w:val="auto"/>
          <w:sz w:val="28"/>
        </w:rPr>
        <w:t xml:space="preserve"> </w:t>
      </w:r>
      <w:r w:rsidRPr="00045BA5">
        <w:rPr>
          <w:rStyle w:val="AQBReferance"/>
          <w:color w:val="auto"/>
          <w:szCs w:val="24"/>
        </w:rPr>
        <w:t>102.A</w:t>
      </w:r>
      <w:r w:rsidRPr="00045BA5">
        <w:rPr>
          <w:szCs w:val="24"/>
        </w:rPr>
        <w:t xml:space="preserve"> and </w:t>
      </w:r>
      <w:r w:rsidRPr="00045BA5">
        <w:rPr>
          <w:rStyle w:val="AQBReferance"/>
          <w:color w:val="auto"/>
          <w:szCs w:val="24"/>
        </w:rPr>
        <w:t>Table 102.B</w:t>
      </w:r>
      <w:r w:rsidRPr="00045BA5">
        <w:rPr>
          <w:szCs w:val="24"/>
        </w:rPr>
        <w:t xml:space="preserve"> show </w:t>
      </w:r>
      <w:r>
        <w:t>the total potential emission rates (PER)</w:t>
      </w:r>
      <w:r w:rsidRPr="00562135">
        <w:t xml:space="preserve"> from this facility</w:t>
      </w:r>
      <w:r>
        <w:t xml:space="preserve"> </w:t>
      </w:r>
      <w:r w:rsidRPr="008A5017">
        <w:t>for information</w:t>
      </w:r>
      <w:r>
        <w:t xml:space="preserve"> only. This is</w:t>
      </w:r>
      <w:r w:rsidRPr="00E86060">
        <w:t xml:space="preserve"> not an enforceable condition</w:t>
      </w:r>
      <w:r>
        <w:t xml:space="preserve"> and excludes</w:t>
      </w:r>
      <w:r w:rsidRPr="00562135">
        <w:t xml:space="preserve"> </w:t>
      </w:r>
      <w:r w:rsidR="00892002">
        <w:t>emissions from Minor NSR exempt activities per 20.2.72.202 NMAC</w:t>
      </w:r>
      <w:r>
        <w:t>.</w:t>
      </w:r>
    </w:p>
    <w:p w14:paraId="48FD910F" w14:textId="77777777" w:rsidR="0094075C" w:rsidRPr="00562135" w:rsidRDefault="0094075C" w:rsidP="006509C2">
      <w:pPr>
        <w:pStyle w:val="AQBCLvl-1"/>
        <w:numPr>
          <w:ilvl w:val="0"/>
          <w:numId w:val="0"/>
        </w:numPr>
        <w:spacing w:before="240"/>
        <w:ind w:left="1123" w:hanging="576"/>
      </w:pPr>
    </w:p>
    <w:p w14:paraId="3770C7C0" w14:textId="77777777" w:rsidR="005D5FDC" w:rsidRPr="00F50A1D" w:rsidRDefault="005D5FDC" w:rsidP="00F50A1D"/>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661"/>
        <w:gridCol w:w="2879"/>
      </w:tblGrid>
      <w:tr w:rsidR="00F50A1D" w:rsidRPr="00E86060" w14:paraId="3770C7C2" w14:textId="77777777" w:rsidTr="00A321A4">
        <w:trPr>
          <w:tblHeader/>
          <w:jc w:val="center"/>
        </w:trPr>
        <w:tc>
          <w:tcPr>
            <w:tcW w:w="5000" w:type="pct"/>
            <w:gridSpan w:val="2"/>
            <w:tcBorders>
              <w:top w:val="nil"/>
              <w:left w:val="nil"/>
              <w:bottom w:val="single" w:sz="4" w:space="0" w:color="auto"/>
              <w:right w:val="nil"/>
            </w:tcBorders>
            <w:vAlign w:val="center"/>
          </w:tcPr>
          <w:p w14:paraId="3770C7C1" w14:textId="427D65D9" w:rsidR="00F50A1D" w:rsidRPr="00F50A1D" w:rsidRDefault="00F50A1D" w:rsidP="0046693D">
            <w:pPr>
              <w:jc w:val="left"/>
              <w:rPr>
                <w:b/>
              </w:rPr>
            </w:pPr>
            <w:bookmarkStart w:id="4" w:name="_Hlk505762501"/>
            <w:r w:rsidRPr="001B3E1D">
              <w:rPr>
                <w:rStyle w:val="AQBReferance"/>
                <w:b/>
                <w:color w:val="auto"/>
              </w:rPr>
              <w:lastRenderedPageBreak/>
              <w:t>Table 102.A</w:t>
            </w:r>
            <w:r w:rsidRPr="001B3E1D">
              <w:rPr>
                <w:b/>
              </w:rPr>
              <w:t xml:space="preserve">: </w:t>
            </w:r>
            <w:r w:rsidR="008A1CB8" w:rsidRPr="005D241B">
              <w:rPr>
                <w:b/>
              </w:rPr>
              <w:t xml:space="preserve">Total Potential </w:t>
            </w:r>
            <w:r w:rsidR="002C680C">
              <w:rPr>
                <w:b/>
              </w:rPr>
              <w:t>Emission Rate</w:t>
            </w:r>
            <w:r w:rsidR="008A1CB8">
              <w:rPr>
                <w:b/>
              </w:rPr>
              <w:t xml:space="preserve"> (</w:t>
            </w:r>
            <w:r w:rsidR="002C680C">
              <w:rPr>
                <w:b/>
              </w:rPr>
              <w:t>PER</w:t>
            </w:r>
            <w:r w:rsidR="001C08A0">
              <w:rPr>
                <w:b/>
              </w:rPr>
              <w:t>)</w:t>
            </w:r>
            <w:r w:rsidR="008A1CB8" w:rsidRPr="005D241B">
              <w:rPr>
                <w:b/>
              </w:rPr>
              <w:t xml:space="preserve"> </w:t>
            </w:r>
            <w:r w:rsidRPr="00F50A1D">
              <w:rPr>
                <w:b/>
              </w:rPr>
              <w:t>from Entire Facility</w:t>
            </w:r>
          </w:p>
        </w:tc>
      </w:tr>
      <w:tr w:rsidR="005D5FDC" w:rsidRPr="00E86060" w14:paraId="3770C7C5" w14:textId="77777777" w:rsidTr="00081A9E">
        <w:trPr>
          <w:trHeight w:val="242"/>
          <w:tblHeader/>
          <w:jc w:val="center"/>
        </w:trPr>
        <w:tc>
          <w:tcPr>
            <w:tcW w:w="3491" w:type="pct"/>
            <w:tcBorders>
              <w:top w:val="single" w:sz="4" w:space="0" w:color="auto"/>
            </w:tcBorders>
            <w:vAlign w:val="center"/>
          </w:tcPr>
          <w:p w14:paraId="3770C7C3" w14:textId="72636C9B" w:rsidR="005D5FDC" w:rsidRPr="00186E22" w:rsidRDefault="005D5FDC" w:rsidP="00884EB0">
            <w:pPr>
              <w:jc w:val="left"/>
              <w:rPr>
                <w:b/>
              </w:rPr>
            </w:pPr>
            <w:r w:rsidRPr="00186E22">
              <w:rPr>
                <w:b/>
              </w:rPr>
              <w:t>Pollutant</w:t>
            </w:r>
            <w:r>
              <w:rPr>
                <w:b/>
              </w:rPr>
              <w:t xml:space="preserve"> </w:t>
            </w:r>
          </w:p>
        </w:tc>
        <w:tc>
          <w:tcPr>
            <w:tcW w:w="1509" w:type="pct"/>
            <w:tcBorders>
              <w:top w:val="single" w:sz="4" w:space="0" w:color="auto"/>
            </w:tcBorders>
            <w:vAlign w:val="center"/>
          </w:tcPr>
          <w:p w14:paraId="3770C7C4" w14:textId="77777777" w:rsidR="005D5FDC" w:rsidRPr="00DA2D9E" w:rsidRDefault="005D5FDC" w:rsidP="00884EB0">
            <w:pPr>
              <w:jc w:val="left"/>
              <w:rPr>
                <w:b/>
              </w:rPr>
            </w:pPr>
            <w:r w:rsidRPr="00DA2D9E">
              <w:rPr>
                <w:b/>
              </w:rPr>
              <w:t>Emissions (tons per year)</w:t>
            </w:r>
          </w:p>
        </w:tc>
      </w:tr>
      <w:tr w:rsidR="00E3779B" w:rsidRPr="001A547C" w14:paraId="4B69927F" w14:textId="77777777" w:rsidTr="00FF5A35">
        <w:trPr>
          <w:jc w:val="center"/>
        </w:trPr>
        <w:tc>
          <w:tcPr>
            <w:tcW w:w="3491" w:type="pct"/>
          </w:tcPr>
          <w:p w14:paraId="62B60D25" w14:textId="2080B807" w:rsidR="00E3779B" w:rsidRPr="001A547C" w:rsidRDefault="00E3779B" w:rsidP="00E3779B">
            <w:pPr>
              <w:jc w:val="left"/>
            </w:pPr>
            <w:r w:rsidRPr="001A547C">
              <w:t>Nitrogen Dioxide</w:t>
            </w:r>
          </w:p>
        </w:tc>
        <w:tc>
          <w:tcPr>
            <w:tcW w:w="1509" w:type="pct"/>
          </w:tcPr>
          <w:p w14:paraId="7D2339B3" w14:textId="0520B04D" w:rsidR="00E3779B" w:rsidRPr="001A547C" w:rsidRDefault="00E3779B" w:rsidP="00E3779B">
            <w:pPr>
              <w:jc w:val="center"/>
              <w:rPr>
                <w:szCs w:val="24"/>
              </w:rPr>
            </w:pPr>
            <w:r w:rsidRPr="001A547C">
              <w:rPr>
                <w:szCs w:val="24"/>
              </w:rPr>
              <w:t>204.7</w:t>
            </w:r>
          </w:p>
        </w:tc>
      </w:tr>
      <w:tr w:rsidR="00E3779B" w:rsidRPr="001A547C" w14:paraId="3770C7C8" w14:textId="77777777" w:rsidTr="00FF5A35">
        <w:trPr>
          <w:jc w:val="center"/>
        </w:trPr>
        <w:tc>
          <w:tcPr>
            <w:tcW w:w="3491" w:type="pct"/>
          </w:tcPr>
          <w:p w14:paraId="3770C7C6" w14:textId="7E2A0494" w:rsidR="00E3779B" w:rsidRPr="001A547C" w:rsidRDefault="00E3779B" w:rsidP="00E3779B">
            <w:pPr>
              <w:jc w:val="left"/>
            </w:pPr>
            <w:r w:rsidRPr="001A547C">
              <w:t>Carbon Monoxide</w:t>
            </w:r>
          </w:p>
        </w:tc>
        <w:tc>
          <w:tcPr>
            <w:tcW w:w="1509" w:type="pct"/>
          </w:tcPr>
          <w:p w14:paraId="3770C7C7" w14:textId="42298DC4" w:rsidR="00E3779B" w:rsidRPr="001A547C" w:rsidRDefault="00E3779B" w:rsidP="00E3779B">
            <w:pPr>
              <w:jc w:val="center"/>
              <w:rPr>
                <w:szCs w:val="24"/>
              </w:rPr>
            </w:pPr>
            <w:r w:rsidRPr="001A547C">
              <w:rPr>
                <w:szCs w:val="24"/>
              </w:rPr>
              <w:t>226.5</w:t>
            </w:r>
          </w:p>
        </w:tc>
      </w:tr>
      <w:tr w:rsidR="00E3779B" w:rsidRPr="001A547C" w14:paraId="3770C7CE" w14:textId="77777777" w:rsidTr="00FF5A35">
        <w:trPr>
          <w:jc w:val="center"/>
        </w:trPr>
        <w:tc>
          <w:tcPr>
            <w:tcW w:w="3491" w:type="pct"/>
          </w:tcPr>
          <w:p w14:paraId="3770C7CC" w14:textId="19FC233E" w:rsidR="00E3779B" w:rsidRPr="001A547C" w:rsidRDefault="00E3779B" w:rsidP="00E3779B">
            <w:pPr>
              <w:jc w:val="left"/>
            </w:pPr>
            <w:r w:rsidRPr="001A547C">
              <w:t>Volatile Organic Compounds (VOC)</w:t>
            </w:r>
          </w:p>
        </w:tc>
        <w:tc>
          <w:tcPr>
            <w:tcW w:w="1509" w:type="pct"/>
          </w:tcPr>
          <w:p w14:paraId="3770C7CD" w14:textId="3CDD6556" w:rsidR="00E3779B" w:rsidRPr="001A547C" w:rsidRDefault="00E3779B" w:rsidP="00E3779B">
            <w:pPr>
              <w:jc w:val="center"/>
              <w:rPr>
                <w:szCs w:val="24"/>
              </w:rPr>
            </w:pPr>
            <w:r w:rsidRPr="001A547C">
              <w:rPr>
                <w:szCs w:val="24"/>
              </w:rPr>
              <w:t>250.2</w:t>
            </w:r>
          </w:p>
        </w:tc>
      </w:tr>
      <w:tr w:rsidR="00E3779B" w:rsidRPr="001A547C" w14:paraId="3770C7D1" w14:textId="77777777" w:rsidTr="00FF5A35">
        <w:trPr>
          <w:jc w:val="center"/>
        </w:trPr>
        <w:tc>
          <w:tcPr>
            <w:tcW w:w="3491" w:type="pct"/>
          </w:tcPr>
          <w:p w14:paraId="3770C7CF" w14:textId="6F3B8A72" w:rsidR="00E3779B" w:rsidRPr="001A547C" w:rsidRDefault="00E3779B" w:rsidP="00E3779B">
            <w:pPr>
              <w:jc w:val="left"/>
            </w:pPr>
            <w:r w:rsidRPr="001A547C">
              <w:t>Sulfur Dioxide</w:t>
            </w:r>
          </w:p>
        </w:tc>
        <w:tc>
          <w:tcPr>
            <w:tcW w:w="1509" w:type="pct"/>
          </w:tcPr>
          <w:p w14:paraId="3770C7D0" w14:textId="5DC5EE55" w:rsidR="00E3779B" w:rsidRPr="001A547C" w:rsidRDefault="00E3779B" w:rsidP="00E3779B">
            <w:pPr>
              <w:jc w:val="center"/>
              <w:rPr>
                <w:szCs w:val="24"/>
              </w:rPr>
            </w:pPr>
            <w:r w:rsidRPr="001A547C">
              <w:rPr>
                <w:szCs w:val="24"/>
              </w:rPr>
              <w:t>19.5</w:t>
            </w:r>
          </w:p>
        </w:tc>
      </w:tr>
      <w:tr w:rsidR="00E3779B" w:rsidRPr="001A547C" w14:paraId="3770C7D7" w14:textId="77777777" w:rsidTr="00FF5A35">
        <w:trPr>
          <w:jc w:val="center"/>
        </w:trPr>
        <w:tc>
          <w:tcPr>
            <w:tcW w:w="3491" w:type="pct"/>
          </w:tcPr>
          <w:p w14:paraId="3770C7D5" w14:textId="05430199" w:rsidR="00E3779B" w:rsidRPr="001A547C" w:rsidRDefault="00E3779B" w:rsidP="00E3779B">
            <w:pPr>
              <w:jc w:val="left"/>
            </w:pPr>
            <w:r w:rsidRPr="001A547C">
              <w:t xml:space="preserve">Particulate Matter </w:t>
            </w:r>
          </w:p>
        </w:tc>
        <w:tc>
          <w:tcPr>
            <w:tcW w:w="1509" w:type="pct"/>
          </w:tcPr>
          <w:p w14:paraId="3770C7D6" w14:textId="17B54864" w:rsidR="00E3779B" w:rsidRPr="001A547C" w:rsidRDefault="00E3779B" w:rsidP="00E3779B">
            <w:pPr>
              <w:jc w:val="center"/>
              <w:rPr>
                <w:szCs w:val="24"/>
              </w:rPr>
            </w:pPr>
            <w:r w:rsidRPr="001A547C">
              <w:rPr>
                <w:szCs w:val="24"/>
              </w:rPr>
              <w:t>16.8</w:t>
            </w:r>
          </w:p>
        </w:tc>
      </w:tr>
      <w:tr w:rsidR="00E3779B" w:rsidRPr="001A547C" w14:paraId="2085608D" w14:textId="77777777" w:rsidTr="00FF5A35">
        <w:trPr>
          <w:jc w:val="center"/>
        </w:trPr>
        <w:tc>
          <w:tcPr>
            <w:tcW w:w="3491" w:type="pct"/>
          </w:tcPr>
          <w:p w14:paraId="02AF2C02" w14:textId="7CDD59BC" w:rsidR="00E3779B" w:rsidRPr="001A547C" w:rsidRDefault="00E3779B" w:rsidP="00E3779B">
            <w:pPr>
              <w:jc w:val="left"/>
            </w:pPr>
            <w:r w:rsidRPr="001A547C">
              <w:t>Particulate Matter (10 microns or less)</w:t>
            </w:r>
          </w:p>
        </w:tc>
        <w:tc>
          <w:tcPr>
            <w:tcW w:w="1509" w:type="pct"/>
          </w:tcPr>
          <w:p w14:paraId="153800DA" w14:textId="3DCE3332" w:rsidR="00E3779B" w:rsidRPr="001A547C" w:rsidRDefault="00E3779B" w:rsidP="00E3779B">
            <w:pPr>
              <w:jc w:val="center"/>
              <w:rPr>
                <w:szCs w:val="24"/>
              </w:rPr>
            </w:pPr>
            <w:r w:rsidRPr="001A547C">
              <w:rPr>
                <w:szCs w:val="24"/>
              </w:rPr>
              <w:t>16.8</w:t>
            </w:r>
          </w:p>
        </w:tc>
      </w:tr>
      <w:tr w:rsidR="00E3779B" w:rsidRPr="001A547C" w14:paraId="3770C7DA" w14:textId="77777777" w:rsidTr="00FF5A35">
        <w:trPr>
          <w:jc w:val="center"/>
        </w:trPr>
        <w:tc>
          <w:tcPr>
            <w:tcW w:w="3491" w:type="pct"/>
          </w:tcPr>
          <w:p w14:paraId="3770C7D8" w14:textId="5D85DCFB" w:rsidR="00E3779B" w:rsidRPr="001A547C" w:rsidRDefault="00E3779B" w:rsidP="00E3779B">
            <w:pPr>
              <w:jc w:val="left"/>
            </w:pPr>
            <w:r w:rsidRPr="001A547C">
              <w:t>Particulate Matter (2.5 microns or less)</w:t>
            </w:r>
          </w:p>
        </w:tc>
        <w:tc>
          <w:tcPr>
            <w:tcW w:w="1509" w:type="pct"/>
          </w:tcPr>
          <w:p w14:paraId="3770C7D9" w14:textId="44DD48BE" w:rsidR="00E3779B" w:rsidRPr="001A547C" w:rsidRDefault="00E3779B" w:rsidP="00E3779B">
            <w:pPr>
              <w:jc w:val="center"/>
              <w:rPr>
                <w:szCs w:val="24"/>
              </w:rPr>
            </w:pPr>
            <w:r w:rsidRPr="001A547C">
              <w:rPr>
                <w:szCs w:val="24"/>
              </w:rPr>
              <w:t>16.8</w:t>
            </w:r>
          </w:p>
        </w:tc>
      </w:tr>
      <w:tr w:rsidR="00E3779B" w:rsidRPr="001A547C" w14:paraId="3770C7DD" w14:textId="77777777" w:rsidTr="00FF5A35">
        <w:trPr>
          <w:jc w:val="center"/>
        </w:trPr>
        <w:tc>
          <w:tcPr>
            <w:tcW w:w="3491" w:type="pct"/>
          </w:tcPr>
          <w:p w14:paraId="3770C7DB" w14:textId="2CCC17CD" w:rsidR="00E3779B" w:rsidRPr="001A547C" w:rsidRDefault="00E3779B" w:rsidP="00E3779B">
            <w:pPr>
              <w:jc w:val="left"/>
            </w:pPr>
            <w:r w:rsidRPr="001A547C">
              <w:t>Greenhouse gas CO2e</w:t>
            </w:r>
          </w:p>
        </w:tc>
        <w:tc>
          <w:tcPr>
            <w:tcW w:w="1509" w:type="pct"/>
          </w:tcPr>
          <w:p w14:paraId="3770C7DC" w14:textId="456A2920" w:rsidR="00E3779B" w:rsidRPr="001A547C" w:rsidRDefault="00E3779B" w:rsidP="00E3779B">
            <w:pPr>
              <w:jc w:val="center"/>
              <w:rPr>
                <w:szCs w:val="24"/>
              </w:rPr>
            </w:pPr>
            <w:r w:rsidRPr="001A547C">
              <w:rPr>
                <w:szCs w:val="24"/>
              </w:rPr>
              <w:t>259,101</w:t>
            </w:r>
          </w:p>
        </w:tc>
      </w:tr>
    </w:tbl>
    <w:p w14:paraId="1CEAED78" w14:textId="72DA7C44" w:rsidR="007E6F52" w:rsidRPr="001A547C" w:rsidRDefault="007E6F52" w:rsidP="007E6F52">
      <w:pPr>
        <w:pStyle w:val="AQBTFootnote"/>
      </w:pPr>
      <w:bookmarkStart w:id="5" w:name="_Hlk4754619"/>
      <w:bookmarkEnd w:id="4"/>
      <w:r w:rsidRPr="001A547C">
        <w:t>1. VOC total includes emissions from Fugitives, SSM and Malfunctions.</w:t>
      </w:r>
    </w:p>
    <w:p w14:paraId="3DE88B0C" w14:textId="4A9685A2" w:rsidR="00E60B7C" w:rsidRDefault="00E60B7C" w:rsidP="00E60B7C">
      <w:pPr>
        <w:pStyle w:val="AQBTFootnote"/>
        <w:tabs>
          <w:tab w:val="clear" w:pos="360"/>
          <w:tab w:val="left" w:pos="270"/>
        </w:tabs>
      </w:pPr>
      <w:r w:rsidRPr="007E6F52">
        <w:rPr>
          <w:rStyle w:val="AQBReferance"/>
          <w:color w:val="auto"/>
        </w:rPr>
        <w:t>2.</w:t>
      </w:r>
      <w:r w:rsidRPr="007E6F52">
        <w:rPr>
          <w:rStyle w:val="AQBReferance"/>
          <w:b/>
          <w:color w:val="auto"/>
        </w:rPr>
        <w:t xml:space="preserve"> </w:t>
      </w:r>
      <w:r w:rsidRPr="007E6F52">
        <w:t xml:space="preserve">PM is a regulated new source review pollutant per 20.2.74 NMAC Prevention of Significant </w:t>
      </w:r>
      <w:r>
        <w:t>Deterioration.</w:t>
      </w:r>
    </w:p>
    <w:p w14:paraId="399DC858" w14:textId="77777777" w:rsidR="00E60B7C" w:rsidRDefault="00E60B7C" w:rsidP="00E60B7C">
      <w:pPr>
        <w:pStyle w:val="AQBTFootnote"/>
        <w:tabs>
          <w:tab w:val="clear" w:pos="360"/>
          <w:tab w:val="left" w:pos="270"/>
        </w:tabs>
      </w:pPr>
    </w:p>
    <w:p w14:paraId="21BE79C0" w14:textId="7ACAB23D" w:rsidR="00E60B7C" w:rsidRPr="001A547C" w:rsidDel="00E60B7C" w:rsidRDefault="00E60B7C" w:rsidP="002940C5">
      <w:pPr>
        <w:pStyle w:val="AQBTFootnote"/>
        <w:tabs>
          <w:tab w:val="clear" w:pos="360"/>
          <w:tab w:val="left" w:pos="270"/>
        </w:tabs>
        <w:ind w:left="180" w:hanging="180"/>
        <w:rPr>
          <w:del w:id="6" w:author="Author"/>
        </w:rPr>
      </w:pPr>
    </w:p>
    <w:bookmarkEnd w:id="5"/>
    <w:p w14:paraId="3770C7E5" w14:textId="4D24D003" w:rsidR="005D5FDC" w:rsidRPr="001A547C" w:rsidDel="00E60B7C" w:rsidRDefault="005D5FDC" w:rsidP="00F50A1D">
      <w:pPr>
        <w:rPr>
          <w:del w:id="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209"/>
        <w:gridCol w:w="3151"/>
      </w:tblGrid>
      <w:tr w:rsidR="001A547C" w:rsidRPr="001A547C" w14:paraId="444057B8" w14:textId="77777777" w:rsidTr="007E6F52">
        <w:trPr>
          <w:trHeight w:val="422"/>
          <w:tblHeader/>
        </w:trPr>
        <w:tc>
          <w:tcPr>
            <w:tcW w:w="5000" w:type="pct"/>
            <w:gridSpan w:val="2"/>
            <w:tcBorders>
              <w:top w:val="nil"/>
              <w:left w:val="nil"/>
              <w:bottom w:val="single" w:sz="4" w:space="0" w:color="auto"/>
              <w:right w:val="nil"/>
            </w:tcBorders>
            <w:vAlign w:val="center"/>
          </w:tcPr>
          <w:p w14:paraId="01A579DA" w14:textId="73CD9D96" w:rsidR="001C08A0" w:rsidRPr="001A547C" w:rsidRDefault="001C08A0" w:rsidP="007E6F52">
            <w:pPr>
              <w:keepNext/>
              <w:widowControl/>
              <w:jc w:val="left"/>
              <w:rPr>
                <w:b/>
              </w:rPr>
            </w:pPr>
            <w:r w:rsidRPr="001A547C">
              <w:rPr>
                <w:b/>
              </w:rPr>
              <w:t xml:space="preserve">Table 102.B: Total Potential </w:t>
            </w:r>
            <w:r w:rsidR="002C680C" w:rsidRPr="001A547C">
              <w:rPr>
                <w:b/>
              </w:rPr>
              <w:t>Emissions Rate</w:t>
            </w:r>
            <w:r w:rsidRPr="001A547C">
              <w:rPr>
                <w:b/>
              </w:rPr>
              <w:t xml:space="preserve"> (</w:t>
            </w:r>
            <w:r w:rsidR="002C680C" w:rsidRPr="001A547C">
              <w:rPr>
                <w:b/>
              </w:rPr>
              <w:t>PER</w:t>
            </w:r>
            <w:r w:rsidRPr="001A547C">
              <w:rPr>
                <w:b/>
              </w:rPr>
              <w:t>) for *Hazardous Air Pollutants (HAPs) that exceed 1.0 ton per year</w:t>
            </w:r>
          </w:p>
        </w:tc>
      </w:tr>
      <w:tr w:rsidR="001A547C" w:rsidRPr="001A547C" w14:paraId="2761F520" w14:textId="77777777" w:rsidTr="007E6F52">
        <w:trPr>
          <w:trHeight w:val="422"/>
          <w:tblHeader/>
        </w:trPr>
        <w:tc>
          <w:tcPr>
            <w:tcW w:w="3317" w:type="pct"/>
            <w:tcBorders>
              <w:top w:val="single" w:sz="4" w:space="0" w:color="auto"/>
            </w:tcBorders>
            <w:vAlign w:val="center"/>
          </w:tcPr>
          <w:p w14:paraId="7371F82C" w14:textId="1C326902" w:rsidR="001C08A0" w:rsidRPr="001A547C" w:rsidRDefault="001C08A0" w:rsidP="007E6F52">
            <w:pPr>
              <w:keepNext/>
              <w:widowControl/>
              <w:jc w:val="left"/>
              <w:rPr>
                <w:b/>
              </w:rPr>
            </w:pPr>
            <w:r w:rsidRPr="001A547C">
              <w:rPr>
                <w:b/>
              </w:rPr>
              <w:t xml:space="preserve">Pollutant </w:t>
            </w:r>
          </w:p>
        </w:tc>
        <w:tc>
          <w:tcPr>
            <w:tcW w:w="1683" w:type="pct"/>
            <w:tcBorders>
              <w:top w:val="single" w:sz="4" w:space="0" w:color="auto"/>
            </w:tcBorders>
            <w:vAlign w:val="center"/>
          </w:tcPr>
          <w:p w14:paraId="764A9C7A" w14:textId="77777777" w:rsidR="001C08A0" w:rsidRPr="001A547C" w:rsidRDefault="001C08A0" w:rsidP="007E6F52">
            <w:pPr>
              <w:keepNext/>
              <w:widowControl/>
              <w:jc w:val="center"/>
            </w:pPr>
            <w:r w:rsidRPr="001A547C">
              <w:rPr>
                <w:b/>
              </w:rPr>
              <w:t>Emissions</w:t>
            </w:r>
            <w:r w:rsidRPr="001A547C">
              <w:t xml:space="preserve"> </w:t>
            </w:r>
            <w:r w:rsidRPr="001A547C">
              <w:rPr>
                <w:b/>
              </w:rPr>
              <w:t>(tons per year)</w:t>
            </w:r>
          </w:p>
        </w:tc>
      </w:tr>
      <w:tr w:rsidR="001A547C" w:rsidRPr="001A547C" w14:paraId="7D3A9DE0" w14:textId="77777777" w:rsidTr="00FF5A35">
        <w:tc>
          <w:tcPr>
            <w:tcW w:w="3317" w:type="pct"/>
          </w:tcPr>
          <w:p w14:paraId="74058964" w14:textId="654D7432" w:rsidR="00823A76" w:rsidRPr="001A547C" w:rsidRDefault="00823A76" w:rsidP="00823A76">
            <w:pPr>
              <w:keepNext/>
              <w:widowControl/>
              <w:jc w:val="left"/>
              <w:rPr>
                <w:szCs w:val="24"/>
              </w:rPr>
            </w:pPr>
            <w:r w:rsidRPr="001A547C">
              <w:rPr>
                <w:szCs w:val="24"/>
              </w:rPr>
              <w:t>Acetaldehyde</w:t>
            </w:r>
          </w:p>
        </w:tc>
        <w:tc>
          <w:tcPr>
            <w:tcW w:w="1683" w:type="pct"/>
          </w:tcPr>
          <w:p w14:paraId="1374A715" w14:textId="3D310A4D" w:rsidR="00823A76" w:rsidRPr="001A547C" w:rsidRDefault="00823A76" w:rsidP="00823A76">
            <w:pPr>
              <w:jc w:val="center"/>
              <w:rPr>
                <w:szCs w:val="24"/>
              </w:rPr>
            </w:pPr>
            <w:r w:rsidRPr="001A547C">
              <w:rPr>
                <w:szCs w:val="24"/>
              </w:rPr>
              <w:t>4.6</w:t>
            </w:r>
          </w:p>
        </w:tc>
      </w:tr>
      <w:tr w:rsidR="001A547C" w:rsidRPr="001A547C" w14:paraId="14596DA0" w14:textId="77777777" w:rsidTr="00FF5A35">
        <w:trPr>
          <w:trHeight w:val="287"/>
        </w:trPr>
        <w:tc>
          <w:tcPr>
            <w:tcW w:w="3317" w:type="pct"/>
          </w:tcPr>
          <w:p w14:paraId="4CC7A4FE" w14:textId="4560C7F8" w:rsidR="00823A76" w:rsidRPr="001A547C" w:rsidRDefault="00823A76" w:rsidP="00823A76">
            <w:pPr>
              <w:keepNext/>
              <w:widowControl/>
              <w:jc w:val="left"/>
              <w:rPr>
                <w:szCs w:val="24"/>
              </w:rPr>
            </w:pPr>
            <w:r w:rsidRPr="001A547C">
              <w:rPr>
                <w:szCs w:val="24"/>
              </w:rPr>
              <w:t>Benzene</w:t>
            </w:r>
          </w:p>
        </w:tc>
        <w:tc>
          <w:tcPr>
            <w:tcW w:w="1683" w:type="pct"/>
          </w:tcPr>
          <w:p w14:paraId="22117F9D" w14:textId="0FB43348" w:rsidR="00823A76" w:rsidRPr="001A547C" w:rsidRDefault="00823A76" w:rsidP="00823A76">
            <w:pPr>
              <w:jc w:val="center"/>
              <w:rPr>
                <w:szCs w:val="24"/>
              </w:rPr>
            </w:pPr>
            <w:r w:rsidRPr="001A547C">
              <w:rPr>
                <w:szCs w:val="24"/>
              </w:rPr>
              <w:t>1</w:t>
            </w:r>
            <w:r w:rsidR="00322353" w:rsidRPr="001A547C">
              <w:rPr>
                <w:szCs w:val="24"/>
              </w:rPr>
              <w:t>.0</w:t>
            </w:r>
          </w:p>
        </w:tc>
      </w:tr>
      <w:tr w:rsidR="001A547C" w:rsidRPr="001A547C" w14:paraId="090AC2C2" w14:textId="77777777" w:rsidTr="00FF5A35">
        <w:trPr>
          <w:trHeight w:val="287"/>
        </w:trPr>
        <w:tc>
          <w:tcPr>
            <w:tcW w:w="3317" w:type="pct"/>
          </w:tcPr>
          <w:p w14:paraId="45CF4075" w14:textId="401D5315" w:rsidR="00823A76" w:rsidRPr="001A547C" w:rsidRDefault="00823A76" w:rsidP="00823A76">
            <w:pPr>
              <w:keepNext/>
              <w:widowControl/>
              <w:jc w:val="left"/>
              <w:rPr>
                <w:szCs w:val="24"/>
              </w:rPr>
            </w:pPr>
            <w:r w:rsidRPr="001A547C">
              <w:rPr>
                <w:szCs w:val="24"/>
              </w:rPr>
              <w:t>Formaldehyde</w:t>
            </w:r>
          </w:p>
        </w:tc>
        <w:tc>
          <w:tcPr>
            <w:tcW w:w="1683" w:type="pct"/>
          </w:tcPr>
          <w:p w14:paraId="3AE89E39" w14:textId="37583AD2" w:rsidR="00823A76" w:rsidRPr="001A547C" w:rsidRDefault="00823A76" w:rsidP="00823A76">
            <w:pPr>
              <w:jc w:val="center"/>
              <w:rPr>
                <w:szCs w:val="24"/>
              </w:rPr>
            </w:pPr>
            <w:r w:rsidRPr="001A547C">
              <w:rPr>
                <w:szCs w:val="24"/>
              </w:rPr>
              <w:t>19.4</w:t>
            </w:r>
          </w:p>
        </w:tc>
      </w:tr>
      <w:tr w:rsidR="001A547C" w:rsidRPr="001A547C" w14:paraId="1C03FB53" w14:textId="77777777" w:rsidTr="00FF5A35">
        <w:tc>
          <w:tcPr>
            <w:tcW w:w="3317" w:type="pct"/>
          </w:tcPr>
          <w:p w14:paraId="7CDE3BFA" w14:textId="6C944A77" w:rsidR="00823A76" w:rsidRPr="001A547C" w:rsidRDefault="00823A76" w:rsidP="00823A76">
            <w:pPr>
              <w:keepNext/>
              <w:widowControl/>
              <w:jc w:val="left"/>
              <w:rPr>
                <w:szCs w:val="24"/>
              </w:rPr>
            </w:pPr>
            <w:r w:rsidRPr="001A547C">
              <w:rPr>
                <w:szCs w:val="24"/>
              </w:rPr>
              <w:t>Hexane</w:t>
            </w:r>
          </w:p>
        </w:tc>
        <w:tc>
          <w:tcPr>
            <w:tcW w:w="1683" w:type="pct"/>
          </w:tcPr>
          <w:p w14:paraId="74AFEC2A" w14:textId="0FF9B8A3" w:rsidR="00823A76" w:rsidRPr="001A547C" w:rsidRDefault="00823A76" w:rsidP="00823A76">
            <w:pPr>
              <w:jc w:val="center"/>
              <w:rPr>
                <w:szCs w:val="24"/>
              </w:rPr>
            </w:pPr>
            <w:r w:rsidRPr="001A547C">
              <w:rPr>
                <w:szCs w:val="24"/>
              </w:rPr>
              <w:t>2.2</w:t>
            </w:r>
          </w:p>
        </w:tc>
      </w:tr>
      <w:tr w:rsidR="001A547C" w:rsidRPr="001A547C" w14:paraId="0E5339F3" w14:textId="77777777" w:rsidTr="00FF5A35">
        <w:tc>
          <w:tcPr>
            <w:tcW w:w="3317" w:type="pct"/>
          </w:tcPr>
          <w:p w14:paraId="5FCD6090" w14:textId="288D0426" w:rsidR="00823A76" w:rsidRPr="001A547C" w:rsidRDefault="00823A76" w:rsidP="00823A76">
            <w:pPr>
              <w:keepNext/>
              <w:widowControl/>
              <w:jc w:val="left"/>
              <w:rPr>
                <w:szCs w:val="24"/>
              </w:rPr>
            </w:pPr>
            <w:r w:rsidRPr="001A547C">
              <w:rPr>
                <w:szCs w:val="24"/>
              </w:rPr>
              <w:t>Total HAP</w:t>
            </w:r>
          </w:p>
        </w:tc>
        <w:tc>
          <w:tcPr>
            <w:tcW w:w="1683" w:type="pct"/>
          </w:tcPr>
          <w:p w14:paraId="64FE641B" w14:textId="1EC03F2B" w:rsidR="00823A76" w:rsidRPr="001A547C" w:rsidRDefault="00823A76" w:rsidP="00823A76">
            <w:pPr>
              <w:jc w:val="center"/>
              <w:rPr>
                <w:szCs w:val="24"/>
              </w:rPr>
            </w:pPr>
            <w:r w:rsidRPr="001A547C">
              <w:rPr>
                <w:szCs w:val="24"/>
              </w:rPr>
              <w:t>28.8</w:t>
            </w:r>
          </w:p>
        </w:tc>
      </w:tr>
    </w:tbl>
    <w:p w14:paraId="3770C7FA" w14:textId="06C674E3" w:rsidR="005D5FDC" w:rsidRPr="00235C60" w:rsidRDefault="005D5FDC" w:rsidP="009F37DA">
      <w:pPr>
        <w:pStyle w:val="AQBTFootnote"/>
      </w:pPr>
      <w:bookmarkStart w:id="8" w:name="_Toc193678845"/>
      <w:bookmarkStart w:id="9" w:name="_Toc193679254"/>
      <w:bookmarkStart w:id="10" w:name="_Toc193681715"/>
      <w:bookmarkStart w:id="11" w:name="_Toc193682135"/>
      <w:bookmarkStart w:id="12" w:name="_Toc193685535"/>
      <w:bookmarkStart w:id="13" w:name="_Toc193685955"/>
      <w:bookmarkStart w:id="14" w:name="_Toc193686376"/>
      <w:bookmarkStart w:id="15" w:name="_Toc194108369"/>
      <w:bookmarkStart w:id="16" w:name="_Toc194197093"/>
      <w:bookmarkStart w:id="17" w:name="_Toc194197516"/>
      <w:bookmarkStart w:id="18" w:name="_Toc194197939"/>
      <w:bookmarkStart w:id="19" w:name="_Toc194198360"/>
      <w:bookmarkStart w:id="20" w:name="_Toc193678870"/>
      <w:bookmarkStart w:id="21" w:name="_Toc193679279"/>
      <w:bookmarkStart w:id="22" w:name="_Toc193681740"/>
      <w:bookmarkStart w:id="23" w:name="_Toc193682160"/>
      <w:bookmarkStart w:id="24" w:name="_Toc193685560"/>
      <w:bookmarkStart w:id="25" w:name="_Toc193685980"/>
      <w:bookmarkStart w:id="26" w:name="_Toc193686401"/>
      <w:bookmarkStart w:id="27" w:name="_Toc194108394"/>
      <w:bookmarkStart w:id="28" w:name="_Toc194197118"/>
      <w:bookmarkStart w:id="29" w:name="_Toc194197541"/>
      <w:bookmarkStart w:id="30" w:name="_Toc194197964"/>
      <w:bookmarkStart w:id="31" w:name="_Toc194198385"/>
      <w:bookmarkStart w:id="32" w:name="_Toc193678871"/>
      <w:bookmarkStart w:id="33" w:name="_Toc193679280"/>
      <w:bookmarkStart w:id="34" w:name="_Toc193681741"/>
      <w:bookmarkStart w:id="35" w:name="_Toc193682161"/>
      <w:bookmarkStart w:id="36" w:name="_Toc193685561"/>
      <w:bookmarkStart w:id="37" w:name="_Toc193685981"/>
      <w:bookmarkStart w:id="38" w:name="_Toc193686402"/>
      <w:bookmarkStart w:id="39" w:name="_Toc194108395"/>
      <w:bookmarkStart w:id="40" w:name="_Toc194197119"/>
      <w:bookmarkStart w:id="41" w:name="_Toc194197542"/>
      <w:bookmarkStart w:id="42" w:name="_Toc194197965"/>
      <w:bookmarkStart w:id="43" w:name="_Toc194198386"/>
      <w:bookmarkStart w:id="44" w:name="_Toc193678872"/>
      <w:bookmarkStart w:id="45" w:name="_Toc193679281"/>
      <w:bookmarkStart w:id="46" w:name="_Toc193681742"/>
      <w:bookmarkStart w:id="47" w:name="_Toc193682162"/>
      <w:bookmarkStart w:id="48" w:name="_Toc193685562"/>
      <w:bookmarkStart w:id="49" w:name="_Toc193685982"/>
      <w:bookmarkStart w:id="50" w:name="_Toc193686403"/>
      <w:bookmarkStart w:id="51" w:name="_Toc194108396"/>
      <w:bookmarkStart w:id="52" w:name="_Toc194197120"/>
      <w:bookmarkStart w:id="53" w:name="_Toc194197543"/>
      <w:bookmarkStart w:id="54" w:name="_Toc194197966"/>
      <w:bookmarkStart w:id="55" w:name="_Toc19419838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35C60">
        <w:t>*</w:t>
      </w:r>
      <w:r w:rsidRPr="00235C60">
        <w:tab/>
        <w:t>HAP emissions are already included in the VOC emission total.</w:t>
      </w:r>
    </w:p>
    <w:p w14:paraId="3770C7FB" w14:textId="77777777" w:rsidR="005D5FDC" w:rsidRPr="00DA07BF" w:rsidRDefault="005D5FDC" w:rsidP="007018F4">
      <w:pPr>
        <w:pStyle w:val="AQBTFootnote"/>
      </w:pPr>
      <w:r w:rsidRPr="00E86060">
        <w:t>**</w:t>
      </w:r>
      <w:r w:rsidRPr="00E86060">
        <w:tab/>
        <w:t xml:space="preserve">The total HAP emissions may not agree with the sum of individual HAPs because only individual HAPs greater than </w:t>
      </w:r>
      <w:r>
        <w:t>1.0</w:t>
      </w:r>
      <w:r w:rsidRPr="00E86060">
        <w:t xml:space="preserve"> tons per year are listed here.</w:t>
      </w:r>
    </w:p>
    <w:p w14:paraId="3770C7FC" w14:textId="77777777" w:rsidR="005D5FDC" w:rsidRDefault="005D5FDC" w:rsidP="00DA07BF">
      <w:pPr>
        <w:pStyle w:val="AQBHSection1000"/>
        <w:rPr>
          <w:webHidden/>
        </w:rPr>
      </w:pPr>
      <w:bookmarkStart w:id="56" w:name="_Toc62487208"/>
      <w:r w:rsidRPr="00DA07BF">
        <w:t>Facility: Applicable Regulations</w:t>
      </w:r>
      <w:bookmarkEnd w:id="56"/>
    </w:p>
    <w:p w14:paraId="3770C802" w14:textId="137A7EC9" w:rsidR="003A4ABD" w:rsidRPr="008E0460" w:rsidRDefault="005D5FDC" w:rsidP="00115DBB">
      <w:pPr>
        <w:pStyle w:val="AQBCLvl-1"/>
        <w:numPr>
          <w:ilvl w:val="0"/>
          <w:numId w:val="11"/>
        </w:numPr>
        <w:spacing w:before="240"/>
      </w:pPr>
      <w:r w:rsidRPr="00562135">
        <w:t xml:space="preserve">The permittee shall comply with all applicable sections of the requirements listed in </w:t>
      </w:r>
      <w:r w:rsidRPr="001B3E1D">
        <w:rPr>
          <w:rStyle w:val="AQBReferance"/>
          <w:color w:val="auto"/>
        </w:rPr>
        <w:t>Table 103.A</w:t>
      </w:r>
      <w:r w:rsidRPr="001B3E1D">
        <w:t xml:space="preserve">. </w:t>
      </w:r>
      <w:r w:rsidR="003A4ABD" w:rsidRPr="008E0460">
        <w:rPr>
          <w:color w:val="FF0000"/>
        </w:rPr>
        <w:t xml:space="preserve"> </w:t>
      </w:r>
    </w:p>
    <w:p w14:paraId="3770C803" w14:textId="77777777" w:rsidR="007B6AD6" w:rsidRPr="00F50A1D" w:rsidRDefault="007B6AD6" w:rsidP="00F50A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889"/>
        <w:gridCol w:w="1715"/>
        <w:gridCol w:w="2756"/>
      </w:tblGrid>
      <w:tr w:rsidR="00F50A1D" w:rsidRPr="00B04E75" w14:paraId="3770C805" w14:textId="77777777" w:rsidTr="00A45DE0">
        <w:trPr>
          <w:cantSplit/>
          <w:tblHeader/>
        </w:trPr>
        <w:tc>
          <w:tcPr>
            <w:tcW w:w="5000" w:type="pct"/>
            <w:gridSpan w:val="3"/>
            <w:tcBorders>
              <w:top w:val="nil"/>
              <w:left w:val="nil"/>
              <w:bottom w:val="single" w:sz="4" w:space="0" w:color="auto"/>
              <w:right w:val="nil"/>
            </w:tcBorders>
            <w:vAlign w:val="center"/>
          </w:tcPr>
          <w:p w14:paraId="3770C804" w14:textId="77777777" w:rsidR="00F50A1D" w:rsidRPr="00F50A1D" w:rsidRDefault="00F50A1D" w:rsidP="0046693D">
            <w:pPr>
              <w:jc w:val="left"/>
              <w:rPr>
                <w:b/>
              </w:rPr>
            </w:pPr>
            <w:r w:rsidRPr="001B3E1D">
              <w:rPr>
                <w:rStyle w:val="AQBReferance"/>
                <w:b/>
                <w:color w:val="auto"/>
              </w:rPr>
              <w:t>Table 103.A</w:t>
            </w:r>
            <w:r w:rsidRPr="001B3E1D">
              <w:rPr>
                <w:b/>
              </w:rPr>
              <w:t xml:space="preserve">: Applicable </w:t>
            </w:r>
            <w:r w:rsidRPr="00F50A1D">
              <w:rPr>
                <w:b/>
              </w:rPr>
              <w:t>Requirements</w:t>
            </w:r>
          </w:p>
        </w:tc>
      </w:tr>
      <w:tr w:rsidR="005D5FDC" w:rsidRPr="00B04E75" w14:paraId="3770C80B" w14:textId="77777777" w:rsidTr="00A45DE0">
        <w:trPr>
          <w:cantSplit/>
          <w:tblHeader/>
        </w:trPr>
        <w:tc>
          <w:tcPr>
            <w:tcW w:w="2612" w:type="pct"/>
            <w:tcBorders>
              <w:top w:val="single" w:sz="4" w:space="0" w:color="auto"/>
            </w:tcBorders>
            <w:vAlign w:val="center"/>
          </w:tcPr>
          <w:p w14:paraId="3770C806" w14:textId="77777777" w:rsidR="005D5FDC" w:rsidRPr="00FF5BE1" w:rsidRDefault="005D5FDC" w:rsidP="00884EB0">
            <w:pPr>
              <w:jc w:val="left"/>
              <w:rPr>
                <w:b/>
              </w:rPr>
            </w:pPr>
            <w:r w:rsidRPr="00FF5BE1">
              <w:rPr>
                <w:b/>
              </w:rPr>
              <w:t>Applicable Requirements</w:t>
            </w:r>
          </w:p>
        </w:tc>
        <w:tc>
          <w:tcPr>
            <w:tcW w:w="916" w:type="pct"/>
            <w:tcBorders>
              <w:top w:val="single" w:sz="4" w:space="0" w:color="auto"/>
            </w:tcBorders>
            <w:vAlign w:val="center"/>
          </w:tcPr>
          <w:p w14:paraId="3770C807" w14:textId="77777777" w:rsidR="005D5FDC" w:rsidRPr="00FF5BE1" w:rsidRDefault="005D5FDC" w:rsidP="00884EB0">
            <w:pPr>
              <w:jc w:val="left"/>
              <w:rPr>
                <w:b/>
              </w:rPr>
            </w:pPr>
            <w:r w:rsidRPr="00FF5BE1">
              <w:rPr>
                <w:b/>
              </w:rPr>
              <w:t>Federally</w:t>
            </w:r>
          </w:p>
          <w:p w14:paraId="3770C808" w14:textId="77777777" w:rsidR="005D5FDC" w:rsidRPr="00FF5BE1" w:rsidRDefault="005D5FDC" w:rsidP="00884EB0">
            <w:pPr>
              <w:jc w:val="left"/>
              <w:rPr>
                <w:b/>
              </w:rPr>
            </w:pPr>
            <w:r w:rsidRPr="00FF5BE1">
              <w:rPr>
                <w:b/>
              </w:rPr>
              <w:t>Enforceable</w:t>
            </w:r>
          </w:p>
        </w:tc>
        <w:tc>
          <w:tcPr>
            <w:tcW w:w="1472" w:type="pct"/>
            <w:tcBorders>
              <w:top w:val="single" w:sz="4" w:space="0" w:color="auto"/>
            </w:tcBorders>
            <w:vAlign w:val="center"/>
          </w:tcPr>
          <w:p w14:paraId="3770C809" w14:textId="77777777" w:rsidR="005D5FDC" w:rsidRPr="00FF5BE1" w:rsidRDefault="005D5FDC" w:rsidP="00884EB0">
            <w:pPr>
              <w:jc w:val="left"/>
              <w:rPr>
                <w:b/>
              </w:rPr>
            </w:pPr>
            <w:r w:rsidRPr="00FF5BE1">
              <w:rPr>
                <w:b/>
              </w:rPr>
              <w:t>Unit</w:t>
            </w:r>
          </w:p>
          <w:p w14:paraId="3770C80A" w14:textId="77777777" w:rsidR="005D5FDC" w:rsidRPr="00FF5BE1" w:rsidRDefault="005D5FDC" w:rsidP="00884EB0">
            <w:pPr>
              <w:jc w:val="left"/>
              <w:rPr>
                <w:b/>
              </w:rPr>
            </w:pPr>
            <w:r w:rsidRPr="00FF5BE1">
              <w:rPr>
                <w:b/>
              </w:rPr>
              <w:t>No.</w:t>
            </w:r>
          </w:p>
        </w:tc>
      </w:tr>
      <w:tr w:rsidR="005D5FDC" w:rsidRPr="00B04E75" w14:paraId="3770C80F" w14:textId="77777777" w:rsidTr="00A45DE0">
        <w:trPr>
          <w:cantSplit/>
        </w:trPr>
        <w:tc>
          <w:tcPr>
            <w:tcW w:w="2612" w:type="pct"/>
            <w:vAlign w:val="center"/>
          </w:tcPr>
          <w:p w14:paraId="3770C80C" w14:textId="77777777" w:rsidR="005D5FDC" w:rsidRPr="009C12C0" w:rsidRDefault="005D5FDC" w:rsidP="00884EB0">
            <w:pPr>
              <w:widowControl/>
              <w:jc w:val="left"/>
              <w:rPr>
                <w:sz w:val="22"/>
                <w:szCs w:val="22"/>
              </w:rPr>
            </w:pPr>
            <w:r w:rsidRPr="009C12C0">
              <w:rPr>
                <w:sz w:val="22"/>
                <w:szCs w:val="22"/>
              </w:rPr>
              <w:t>20.2.1 NMAC General Provisions</w:t>
            </w:r>
          </w:p>
        </w:tc>
        <w:tc>
          <w:tcPr>
            <w:tcW w:w="916" w:type="pct"/>
            <w:vAlign w:val="center"/>
          </w:tcPr>
          <w:p w14:paraId="3770C80D"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0E" w14:textId="3481AA9C" w:rsidR="005D5FDC" w:rsidRPr="009C12C0" w:rsidRDefault="00EC4CAE" w:rsidP="00884EB0">
            <w:pPr>
              <w:jc w:val="left"/>
              <w:rPr>
                <w:sz w:val="22"/>
                <w:szCs w:val="22"/>
              </w:rPr>
            </w:pPr>
            <w:r w:rsidRPr="00856170">
              <w:rPr>
                <w:sz w:val="22"/>
                <w:szCs w:val="22"/>
              </w:rPr>
              <w:t>Entire Facility</w:t>
            </w:r>
          </w:p>
        </w:tc>
      </w:tr>
      <w:tr w:rsidR="005D5FDC" w:rsidRPr="00B04E75" w14:paraId="3770C813" w14:textId="77777777" w:rsidTr="00A45DE0">
        <w:trPr>
          <w:cantSplit/>
        </w:trPr>
        <w:tc>
          <w:tcPr>
            <w:tcW w:w="2612" w:type="pct"/>
            <w:vAlign w:val="center"/>
          </w:tcPr>
          <w:p w14:paraId="3770C810" w14:textId="77777777" w:rsidR="005D5FDC" w:rsidRPr="009C12C0" w:rsidRDefault="005D5FDC" w:rsidP="00884EB0">
            <w:pPr>
              <w:jc w:val="left"/>
              <w:rPr>
                <w:b/>
                <w:sz w:val="22"/>
                <w:szCs w:val="22"/>
              </w:rPr>
            </w:pPr>
            <w:r w:rsidRPr="009C12C0">
              <w:rPr>
                <w:sz w:val="22"/>
                <w:szCs w:val="22"/>
              </w:rPr>
              <w:t>20.2.3 NMAC Ambient Air Quality Standards</w:t>
            </w:r>
          </w:p>
        </w:tc>
        <w:tc>
          <w:tcPr>
            <w:tcW w:w="916" w:type="pct"/>
            <w:vAlign w:val="center"/>
          </w:tcPr>
          <w:p w14:paraId="3770C81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2" w14:textId="43A22D32" w:rsidR="005D5FDC" w:rsidRPr="009C12C0" w:rsidRDefault="00EC4CAE" w:rsidP="00884EB0">
            <w:pPr>
              <w:jc w:val="left"/>
              <w:rPr>
                <w:sz w:val="22"/>
                <w:szCs w:val="22"/>
              </w:rPr>
            </w:pPr>
            <w:r w:rsidRPr="00856170">
              <w:rPr>
                <w:sz w:val="22"/>
                <w:szCs w:val="22"/>
              </w:rPr>
              <w:t>Entire Facility</w:t>
            </w:r>
          </w:p>
        </w:tc>
      </w:tr>
      <w:tr w:rsidR="005D5FDC" w:rsidRPr="00E86060" w14:paraId="3770C817" w14:textId="77777777" w:rsidTr="00A45DE0">
        <w:trPr>
          <w:cantSplit/>
        </w:trPr>
        <w:tc>
          <w:tcPr>
            <w:tcW w:w="2612" w:type="pct"/>
            <w:vAlign w:val="center"/>
          </w:tcPr>
          <w:p w14:paraId="3770C814" w14:textId="77777777" w:rsidR="005D5FDC" w:rsidRPr="009C12C0" w:rsidRDefault="005D5FDC" w:rsidP="00884EB0">
            <w:pPr>
              <w:jc w:val="left"/>
              <w:rPr>
                <w:sz w:val="22"/>
                <w:szCs w:val="22"/>
              </w:rPr>
            </w:pPr>
            <w:r w:rsidRPr="009C12C0">
              <w:rPr>
                <w:sz w:val="22"/>
                <w:szCs w:val="22"/>
              </w:rPr>
              <w:t xml:space="preserve">20.2.7 NMAC Excess Emissions </w:t>
            </w:r>
          </w:p>
        </w:tc>
        <w:tc>
          <w:tcPr>
            <w:tcW w:w="916" w:type="pct"/>
            <w:vAlign w:val="center"/>
          </w:tcPr>
          <w:p w14:paraId="3770C81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6" w14:textId="462CDE66" w:rsidR="005D5FDC" w:rsidRPr="009C12C0" w:rsidRDefault="00EC4CAE" w:rsidP="00884EB0">
            <w:pPr>
              <w:jc w:val="left"/>
              <w:rPr>
                <w:bCs/>
                <w:sz w:val="22"/>
                <w:szCs w:val="22"/>
              </w:rPr>
            </w:pPr>
            <w:r w:rsidRPr="00856170">
              <w:rPr>
                <w:sz w:val="22"/>
                <w:szCs w:val="22"/>
              </w:rPr>
              <w:t>Entire Facility</w:t>
            </w:r>
          </w:p>
        </w:tc>
      </w:tr>
      <w:tr w:rsidR="001A547C" w:rsidRPr="00E86060" w14:paraId="57C12614" w14:textId="77777777" w:rsidTr="00A45DE0">
        <w:trPr>
          <w:cantSplit/>
        </w:trPr>
        <w:tc>
          <w:tcPr>
            <w:tcW w:w="2612" w:type="pct"/>
            <w:vAlign w:val="center"/>
          </w:tcPr>
          <w:p w14:paraId="12FECD20" w14:textId="4CED5287" w:rsidR="001A547C" w:rsidRPr="00550304" w:rsidRDefault="001A547C" w:rsidP="001A547C">
            <w:pPr>
              <w:jc w:val="left"/>
              <w:rPr>
                <w:sz w:val="22"/>
                <w:szCs w:val="22"/>
              </w:rPr>
            </w:pPr>
            <w:r w:rsidRPr="00550304">
              <w:rPr>
                <w:sz w:val="22"/>
                <w:szCs w:val="22"/>
              </w:rPr>
              <w:t>20.2.38 NMAC Hydrocarbon Storage Facility</w:t>
            </w:r>
          </w:p>
        </w:tc>
        <w:tc>
          <w:tcPr>
            <w:tcW w:w="916" w:type="pct"/>
            <w:vAlign w:val="center"/>
          </w:tcPr>
          <w:p w14:paraId="540FEF55" w14:textId="77777777" w:rsidR="001A547C" w:rsidRPr="00550304" w:rsidRDefault="001A547C" w:rsidP="001A547C">
            <w:pPr>
              <w:jc w:val="center"/>
              <w:rPr>
                <w:sz w:val="22"/>
                <w:szCs w:val="22"/>
              </w:rPr>
            </w:pPr>
          </w:p>
        </w:tc>
        <w:tc>
          <w:tcPr>
            <w:tcW w:w="1472" w:type="pct"/>
            <w:vAlign w:val="center"/>
          </w:tcPr>
          <w:p w14:paraId="025D7E41" w14:textId="42D09115" w:rsidR="001A547C" w:rsidRPr="00550304" w:rsidRDefault="001A547C" w:rsidP="001A547C">
            <w:pPr>
              <w:jc w:val="left"/>
              <w:rPr>
                <w:bCs/>
                <w:sz w:val="22"/>
                <w:szCs w:val="22"/>
              </w:rPr>
            </w:pPr>
            <w:r w:rsidRPr="001C3E7D">
              <w:rPr>
                <w:bCs/>
                <w:sz w:val="22"/>
                <w:szCs w:val="22"/>
              </w:rPr>
              <w:t>OT</w:t>
            </w:r>
            <w:r>
              <w:rPr>
                <w:bCs/>
                <w:sz w:val="22"/>
                <w:szCs w:val="22"/>
              </w:rPr>
              <w:t xml:space="preserve">1, </w:t>
            </w:r>
            <w:r w:rsidRPr="00856170">
              <w:rPr>
                <w:bCs/>
                <w:sz w:val="22"/>
                <w:szCs w:val="22"/>
              </w:rPr>
              <w:t xml:space="preserve">OT2, OT3, OT4 </w:t>
            </w:r>
          </w:p>
        </w:tc>
      </w:tr>
      <w:tr w:rsidR="001A547C" w:rsidRPr="00E86060" w14:paraId="3770C81B" w14:textId="77777777" w:rsidTr="00A45DE0">
        <w:trPr>
          <w:cantSplit/>
        </w:trPr>
        <w:tc>
          <w:tcPr>
            <w:tcW w:w="2612" w:type="pct"/>
            <w:vAlign w:val="center"/>
          </w:tcPr>
          <w:p w14:paraId="3770C818" w14:textId="77777777" w:rsidR="001A547C" w:rsidRPr="009C12C0" w:rsidRDefault="001A547C" w:rsidP="001A547C">
            <w:pPr>
              <w:jc w:val="left"/>
              <w:rPr>
                <w:sz w:val="22"/>
                <w:szCs w:val="22"/>
              </w:rPr>
            </w:pPr>
            <w:r w:rsidRPr="009C12C0">
              <w:rPr>
                <w:sz w:val="22"/>
                <w:szCs w:val="22"/>
              </w:rPr>
              <w:t>20.2.61 NMAC Smoke and Visible Emissions</w:t>
            </w:r>
          </w:p>
        </w:tc>
        <w:tc>
          <w:tcPr>
            <w:tcW w:w="916" w:type="pct"/>
            <w:vAlign w:val="center"/>
          </w:tcPr>
          <w:p w14:paraId="3770C819"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1A" w14:textId="11736FE1" w:rsidR="001A547C" w:rsidRPr="001A547C" w:rsidRDefault="001A547C" w:rsidP="001A547C">
            <w:pPr>
              <w:jc w:val="left"/>
              <w:rPr>
                <w:bCs/>
                <w:sz w:val="22"/>
                <w:szCs w:val="22"/>
              </w:rPr>
            </w:pPr>
            <w:r w:rsidRPr="001A547C">
              <w:rPr>
                <w:bCs/>
                <w:sz w:val="22"/>
                <w:szCs w:val="22"/>
              </w:rPr>
              <w:t xml:space="preserve">ENG1-9, ENG11-12, FL1, FL2, VC1, VC2, RB1, RB2, RB3, </w:t>
            </w:r>
            <w:bookmarkStart w:id="57" w:name="_GoBack"/>
            <w:bookmarkEnd w:id="57"/>
            <w:r w:rsidRPr="007D6CD7">
              <w:rPr>
                <w:bCs/>
                <w:sz w:val="22"/>
                <w:szCs w:val="22"/>
              </w:rPr>
              <w:t>HTR1</w:t>
            </w:r>
          </w:p>
        </w:tc>
      </w:tr>
      <w:tr w:rsidR="001A547C" w:rsidRPr="00E86060" w14:paraId="3770C81F" w14:textId="77777777" w:rsidTr="00A45DE0">
        <w:trPr>
          <w:cantSplit/>
        </w:trPr>
        <w:tc>
          <w:tcPr>
            <w:tcW w:w="2612" w:type="pct"/>
            <w:vAlign w:val="center"/>
          </w:tcPr>
          <w:p w14:paraId="3770C81C" w14:textId="77777777" w:rsidR="001A547C" w:rsidRPr="009C12C0" w:rsidRDefault="001A547C" w:rsidP="001A547C">
            <w:pPr>
              <w:jc w:val="left"/>
              <w:rPr>
                <w:sz w:val="22"/>
                <w:szCs w:val="22"/>
              </w:rPr>
            </w:pPr>
            <w:r w:rsidRPr="009C12C0">
              <w:rPr>
                <w:sz w:val="22"/>
                <w:szCs w:val="22"/>
              </w:rPr>
              <w:t>20.2.70 NMAC Operating Permits</w:t>
            </w:r>
          </w:p>
        </w:tc>
        <w:tc>
          <w:tcPr>
            <w:tcW w:w="916" w:type="pct"/>
            <w:vAlign w:val="center"/>
          </w:tcPr>
          <w:p w14:paraId="3770C81D"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1E" w14:textId="36EB7967" w:rsidR="001A547C" w:rsidRPr="009C12C0" w:rsidRDefault="001A547C" w:rsidP="001A547C">
            <w:pPr>
              <w:jc w:val="left"/>
              <w:rPr>
                <w:bCs/>
                <w:sz w:val="22"/>
                <w:szCs w:val="22"/>
              </w:rPr>
            </w:pPr>
            <w:r w:rsidRPr="002450C2">
              <w:rPr>
                <w:sz w:val="22"/>
                <w:szCs w:val="22"/>
              </w:rPr>
              <w:t>Entire Facility</w:t>
            </w:r>
          </w:p>
        </w:tc>
      </w:tr>
      <w:tr w:rsidR="001A547C" w:rsidRPr="00E86060" w14:paraId="3770C823" w14:textId="77777777" w:rsidTr="00A45DE0">
        <w:trPr>
          <w:cantSplit/>
        </w:trPr>
        <w:tc>
          <w:tcPr>
            <w:tcW w:w="2612" w:type="pct"/>
            <w:vAlign w:val="center"/>
          </w:tcPr>
          <w:p w14:paraId="3770C820" w14:textId="77777777" w:rsidR="001A547C" w:rsidRPr="009C12C0" w:rsidRDefault="001A547C" w:rsidP="001A547C">
            <w:pPr>
              <w:jc w:val="left"/>
              <w:rPr>
                <w:sz w:val="22"/>
                <w:szCs w:val="22"/>
              </w:rPr>
            </w:pPr>
            <w:r w:rsidRPr="009C12C0">
              <w:rPr>
                <w:sz w:val="22"/>
                <w:szCs w:val="22"/>
              </w:rPr>
              <w:t>20.2.71 NMAC Operating Permit Emission Fees</w:t>
            </w:r>
          </w:p>
        </w:tc>
        <w:tc>
          <w:tcPr>
            <w:tcW w:w="916" w:type="pct"/>
            <w:vAlign w:val="center"/>
          </w:tcPr>
          <w:p w14:paraId="3770C821"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22" w14:textId="029D3964" w:rsidR="001A547C" w:rsidRPr="009C12C0" w:rsidRDefault="001A547C" w:rsidP="001A547C">
            <w:pPr>
              <w:jc w:val="left"/>
              <w:rPr>
                <w:bCs/>
                <w:sz w:val="22"/>
                <w:szCs w:val="22"/>
              </w:rPr>
            </w:pPr>
            <w:r w:rsidRPr="002450C2">
              <w:rPr>
                <w:sz w:val="22"/>
                <w:szCs w:val="22"/>
              </w:rPr>
              <w:t>Entire Facility</w:t>
            </w:r>
          </w:p>
        </w:tc>
      </w:tr>
      <w:tr w:rsidR="001A547C" w:rsidRPr="00E86060" w14:paraId="3770C827" w14:textId="77777777" w:rsidTr="00A45DE0">
        <w:trPr>
          <w:cantSplit/>
        </w:trPr>
        <w:tc>
          <w:tcPr>
            <w:tcW w:w="2612" w:type="pct"/>
            <w:vAlign w:val="center"/>
          </w:tcPr>
          <w:p w14:paraId="3770C824" w14:textId="77777777" w:rsidR="001A547C" w:rsidRPr="009C12C0" w:rsidRDefault="001A547C" w:rsidP="001A547C">
            <w:pPr>
              <w:jc w:val="left"/>
              <w:rPr>
                <w:sz w:val="22"/>
                <w:szCs w:val="22"/>
              </w:rPr>
            </w:pPr>
            <w:r w:rsidRPr="009C12C0">
              <w:rPr>
                <w:sz w:val="22"/>
                <w:szCs w:val="22"/>
              </w:rPr>
              <w:lastRenderedPageBreak/>
              <w:t>20.2.72 NMAC Construction Permit</w:t>
            </w:r>
          </w:p>
        </w:tc>
        <w:tc>
          <w:tcPr>
            <w:tcW w:w="916" w:type="pct"/>
            <w:vAlign w:val="center"/>
          </w:tcPr>
          <w:p w14:paraId="3770C825"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26" w14:textId="64AF640D" w:rsidR="001A547C" w:rsidRPr="009C12C0" w:rsidRDefault="001A547C" w:rsidP="001A547C">
            <w:pPr>
              <w:jc w:val="left"/>
              <w:rPr>
                <w:bCs/>
                <w:sz w:val="22"/>
                <w:szCs w:val="22"/>
              </w:rPr>
            </w:pPr>
            <w:r w:rsidRPr="00856170">
              <w:rPr>
                <w:sz w:val="22"/>
                <w:szCs w:val="22"/>
              </w:rPr>
              <w:t>Entire Facility</w:t>
            </w:r>
          </w:p>
        </w:tc>
      </w:tr>
      <w:tr w:rsidR="001A547C" w:rsidRPr="00E86060" w14:paraId="3770C82B" w14:textId="77777777" w:rsidTr="00A45DE0">
        <w:trPr>
          <w:cantSplit/>
        </w:trPr>
        <w:tc>
          <w:tcPr>
            <w:tcW w:w="2612" w:type="pct"/>
            <w:vAlign w:val="center"/>
          </w:tcPr>
          <w:p w14:paraId="3770C828" w14:textId="77777777" w:rsidR="001A547C" w:rsidRPr="009C12C0" w:rsidRDefault="001A547C" w:rsidP="001A547C">
            <w:pPr>
              <w:jc w:val="left"/>
              <w:rPr>
                <w:sz w:val="22"/>
                <w:szCs w:val="22"/>
              </w:rPr>
            </w:pPr>
            <w:r w:rsidRPr="009C12C0">
              <w:rPr>
                <w:sz w:val="22"/>
                <w:szCs w:val="22"/>
              </w:rPr>
              <w:t>20.2.73 NMAC Notice of Intent and Emissions Inventory Requirements</w:t>
            </w:r>
          </w:p>
        </w:tc>
        <w:tc>
          <w:tcPr>
            <w:tcW w:w="916" w:type="pct"/>
            <w:vAlign w:val="center"/>
          </w:tcPr>
          <w:p w14:paraId="3770C829"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2A" w14:textId="379E45CE" w:rsidR="001A547C" w:rsidRPr="009C12C0" w:rsidRDefault="001A547C" w:rsidP="001A547C">
            <w:pPr>
              <w:jc w:val="left"/>
              <w:rPr>
                <w:bCs/>
                <w:sz w:val="22"/>
                <w:szCs w:val="22"/>
              </w:rPr>
            </w:pPr>
            <w:r w:rsidRPr="00856170">
              <w:rPr>
                <w:sz w:val="22"/>
                <w:szCs w:val="22"/>
              </w:rPr>
              <w:t>Entire Facility</w:t>
            </w:r>
          </w:p>
        </w:tc>
      </w:tr>
      <w:tr w:rsidR="001A547C" w:rsidRPr="00E86060" w14:paraId="3770C833" w14:textId="77777777" w:rsidTr="00A45DE0">
        <w:trPr>
          <w:cantSplit/>
        </w:trPr>
        <w:tc>
          <w:tcPr>
            <w:tcW w:w="2612" w:type="pct"/>
            <w:vAlign w:val="center"/>
          </w:tcPr>
          <w:p w14:paraId="3770C830" w14:textId="77777777" w:rsidR="001A547C" w:rsidRPr="009C12C0" w:rsidRDefault="001A547C" w:rsidP="001A547C">
            <w:pPr>
              <w:jc w:val="left"/>
              <w:rPr>
                <w:sz w:val="22"/>
                <w:szCs w:val="22"/>
              </w:rPr>
            </w:pPr>
            <w:r w:rsidRPr="009C12C0">
              <w:rPr>
                <w:sz w:val="22"/>
                <w:szCs w:val="22"/>
              </w:rPr>
              <w:t>20.2.75 NMAC Construction Permit Fees</w:t>
            </w:r>
          </w:p>
        </w:tc>
        <w:tc>
          <w:tcPr>
            <w:tcW w:w="916" w:type="pct"/>
            <w:vAlign w:val="center"/>
          </w:tcPr>
          <w:p w14:paraId="3770C831"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32" w14:textId="70F94733" w:rsidR="001A547C" w:rsidRPr="009C12C0" w:rsidRDefault="001A547C" w:rsidP="001A547C">
            <w:pPr>
              <w:jc w:val="left"/>
              <w:rPr>
                <w:bCs/>
                <w:sz w:val="22"/>
                <w:szCs w:val="22"/>
              </w:rPr>
            </w:pPr>
            <w:r w:rsidRPr="00856170">
              <w:rPr>
                <w:sz w:val="22"/>
                <w:szCs w:val="22"/>
              </w:rPr>
              <w:t>Entire Facility</w:t>
            </w:r>
          </w:p>
        </w:tc>
      </w:tr>
      <w:tr w:rsidR="001A547C" w:rsidRPr="00E86060" w14:paraId="3770C837" w14:textId="77777777" w:rsidTr="00A45DE0">
        <w:trPr>
          <w:cantSplit/>
        </w:trPr>
        <w:tc>
          <w:tcPr>
            <w:tcW w:w="2612" w:type="pct"/>
            <w:vAlign w:val="center"/>
          </w:tcPr>
          <w:p w14:paraId="3770C834" w14:textId="1BA4BA42" w:rsidR="001A547C" w:rsidRPr="009C12C0" w:rsidRDefault="001A547C" w:rsidP="001A547C">
            <w:pPr>
              <w:jc w:val="left"/>
              <w:rPr>
                <w:sz w:val="22"/>
                <w:szCs w:val="22"/>
              </w:rPr>
            </w:pPr>
            <w:r w:rsidRPr="009C12C0">
              <w:rPr>
                <w:sz w:val="22"/>
                <w:szCs w:val="22"/>
              </w:rPr>
              <w:t>20.2.77 NMAC New Source Performance</w:t>
            </w:r>
            <w:r>
              <w:rPr>
                <w:sz w:val="22"/>
                <w:szCs w:val="22"/>
              </w:rPr>
              <w:t xml:space="preserve"> Standards</w:t>
            </w:r>
          </w:p>
        </w:tc>
        <w:tc>
          <w:tcPr>
            <w:tcW w:w="916" w:type="pct"/>
            <w:vAlign w:val="center"/>
          </w:tcPr>
          <w:p w14:paraId="3770C835"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36" w14:textId="77777777" w:rsidR="001A547C" w:rsidRPr="009C12C0" w:rsidRDefault="001A547C" w:rsidP="001A547C">
            <w:pPr>
              <w:jc w:val="left"/>
              <w:rPr>
                <w:sz w:val="22"/>
                <w:szCs w:val="22"/>
              </w:rPr>
            </w:pPr>
            <w:r w:rsidRPr="009C12C0">
              <w:rPr>
                <w:sz w:val="22"/>
                <w:szCs w:val="22"/>
              </w:rPr>
              <w:t>Units subject to 40 CFR 60</w:t>
            </w:r>
          </w:p>
        </w:tc>
      </w:tr>
      <w:tr w:rsidR="001A547C" w:rsidRPr="00E86060" w14:paraId="3770C83B" w14:textId="77777777" w:rsidTr="00A45DE0">
        <w:trPr>
          <w:cantSplit/>
        </w:trPr>
        <w:tc>
          <w:tcPr>
            <w:tcW w:w="2612" w:type="pct"/>
            <w:vAlign w:val="center"/>
          </w:tcPr>
          <w:p w14:paraId="3770C838" w14:textId="282EB165" w:rsidR="001A547C" w:rsidRPr="009C12C0" w:rsidRDefault="001A547C" w:rsidP="001A547C">
            <w:pPr>
              <w:jc w:val="left"/>
              <w:rPr>
                <w:sz w:val="22"/>
                <w:szCs w:val="22"/>
              </w:rPr>
            </w:pPr>
            <w:r w:rsidRPr="009C12C0">
              <w:rPr>
                <w:sz w:val="22"/>
                <w:szCs w:val="22"/>
              </w:rPr>
              <w:t xml:space="preserve">20.2.82 NMAC </w:t>
            </w:r>
            <w:r>
              <w:rPr>
                <w:sz w:val="22"/>
                <w:szCs w:val="22"/>
              </w:rPr>
              <w:t>Maximum Achievable Control Technology Standards for Source Categories of HAPs</w:t>
            </w:r>
          </w:p>
        </w:tc>
        <w:tc>
          <w:tcPr>
            <w:tcW w:w="916" w:type="pct"/>
            <w:vAlign w:val="center"/>
          </w:tcPr>
          <w:p w14:paraId="3770C839"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3A" w14:textId="77777777" w:rsidR="001A547C" w:rsidRPr="009C12C0" w:rsidRDefault="001A547C" w:rsidP="001A547C">
            <w:pPr>
              <w:jc w:val="left"/>
              <w:rPr>
                <w:sz w:val="22"/>
                <w:szCs w:val="22"/>
              </w:rPr>
            </w:pPr>
            <w:r w:rsidRPr="009C12C0">
              <w:rPr>
                <w:sz w:val="22"/>
                <w:szCs w:val="22"/>
              </w:rPr>
              <w:t>Units subject to 40 CFR 63</w:t>
            </w:r>
          </w:p>
        </w:tc>
      </w:tr>
      <w:tr w:rsidR="001A547C" w:rsidRPr="00E86060" w14:paraId="3770C83F" w14:textId="77777777" w:rsidTr="00A45DE0">
        <w:trPr>
          <w:cantSplit/>
        </w:trPr>
        <w:tc>
          <w:tcPr>
            <w:tcW w:w="2612" w:type="pct"/>
            <w:vAlign w:val="center"/>
          </w:tcPr>
          <w:p w14:paraId="3770C83C" w14:textId="77777777" w:rsidR="001A547C" w:rsidRPr="009C12C0" w:rsidRDefault="001A547C" w:rsidP="001A547C">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50 National Ambient Air Quality Standards</w:t>
            </w:r>
          </w:p>
        </w:tc>
        <w:tc>
          <w:tcPr>
            <w:tcW w:w="916" w:type="pct"/>
            <w:vAlign w:val="center"/>
          </w:tcPr>
          <w:p w14:paraId="3770C83D"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3E" w14:textId="349213CF" w:rsidR="001A547C" w:rsidRPr="009C12C0" w:rsidRDefault="001A547C" w:rsidP="001A547C">
            <w:pPr>
              <w:jc w:val="left"/>
              <w:rPr>
                <w:sz w:val="22"/>
                <w:szCs w:val="22"/>
              </w:rPr>
            </w:pPr>
            <w:r w:rsidRPr="00856170">
              <w:rPr>
                <w:sz w:val="22"/>
                <w:szCs w:val="22"/>
              </w:rPr>
              <w:t>Entire Facility</w:t>
            </w:r>
          </w:p>
        </w:tc>
      </w:tr>
      <w:tr w:rsidR="001A547C" w:rsidRPr="00E86060" w14:paraId="3770C843" w14:textId="77777777" w:rsidTr="00EC4CAE">
        <w:trPr>
          <w:cantSplit/>
        </w:trPr>
        <w:tc>
          <w:tcPr>
            <w:tcW w:w="2612" w:type="pct"/>
            <w:vAlign w:val="center"/>
          </w:tcPr>
          <w:p w14:paraId="3770C840" w14:textId="77777777" w:rsidR="001A547C" w:rsidRPr="009C12C0" w:rsidRDefault="001A547C" w:rsidP="001A547C">
            <w:pPr>
              <w:jc w:val="left"/>
              <w:rPr>
                <w:sz w:val="22"/>
                <w:szCs w:val="22"/>
              </w:rPr>
            </w:pPr>
            <w:r w:rsidRPr="009C12C0">
              <w:rPr>
                <w:sz w:val="22"/>
                <w:szCs w:val="22"/>
              </w:rPr>
              <w:t>40 CFR 60, Subpart A, General Provisions</w:t>
            </w:r>
          </w:p>
        </w:tc>
        <w:tc>
          <w:tcPr>
            <w:tcW w:w="916" w:type="pct"/>
            <w:vAlign w:val="center"/>
          </w:tcPr>
          <w:p w14:paraId="3770C841"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42" w14:textId="7FB904D3" w:rsidR="001A547C" w:rsidRPr="001A547C" w:rsidRDefault="001A547C" w:rsidP="001A547C">
            <w:pPr>
              <w:jc w:val="left"/>
              <w:rPr>
                <w:sz w:val="22"/>
                <w:szCs w:val="22"/>
              </w:rPr>
            </w:pPr>
            <w:r w:rsidRPr="001A547C">
              <w:rPr>
                <w:sz w:val="22"/>
                <w:szCs w:val="22"/>
              </w:rPr>
              <w:t>FUG, ENG1-9, ENG1</w:t>
            </w:r>
            <w:r w:rsidR="00CB782D">
              <w:rPr>
                <w:sz w:val="22"/>
                <w:szCs w:val="22"/>
              </w:rPr>
              <w:t>1-</w:t>
            </w:r>
            <w:r w:rsidRPr="001A547C">
              <w:rPr>
                <w:sz w:val="22"/>
                <w:szCs w:val="22"/>
              </w:rPr>
              <w:t>12 (TBD)</w:t>
            </w:r>
            <w:r w:rsidRPr="001A547C">
              <w:rPr>
                <w:sz w:val="22"/>
                <w:szCs w:val="22"/>
                <w:vertAlign w:val="superscript"/>
              </w:rPr>
              <w:t>1,2</w:t>
            </w:r>
            <w:r w:rsidRPr="001A547C">
              <w:rPr>
                <w:sz w:val="22"/>
                <w:szCs w:val="22"/>
              </w:rPr>
              <w:t>, Compressors for ENG1-9, ENG1</w:t>
            </w:r>
            <w:r w:rsidR="00CB782D">
              <w:rPr>
                <w:sz w:val="22"/>
                <w:szCs w:val="22"/>
              </w:rPr>
              <w:t>1</w:t>
            </w:r>
            <w:r w:rsidRPr="001A547C">
              <w:rPr>
                <w:sz w:val="22"/>
                <w:szCs w:val="22"/>
              </w:rPr>
              <w:t>-12 (TBD)</w:t>
            </w:r>
            <w:r w:rsidRPr="001A547C">
              <w:rPr>
                <w:sz w:val="22"/>
                <w:szCs w:val="22"/>
                <w:vertAlign w:val="superscript"/>
              </w:rPr>
              <w:t>2</w:t>
            </w:r>
            <w:r w:rsidRPr="001A547C">
              <w:rPr>
                <w:sz w:val="22"/>
                <w:szCs w:val="22"/>
              </w:rPr>
              <w:t>, OT1-OT4</w:t>
            </w:r>
          </w:p>
        </w:tc>
      </w:tr>
      <w:tr w:rsidR="001A547C" w:rsidRPr="00E86060" w14:paraId="3770C857" w14:textId="77777777" w:rsidTr="00EC4CAE">
        <w:trPr>
          <w:cantSplit/>
        </w:trPr>
        <w:tc>
          <w:tcPr>
            <w:tcW w:w="2612" w:type="pct"/>
            <w:vAlign w:val="center"/>
          </w:tcPr>
          <w:p w14:paraId="3770C854" w14:textId="77777777" w:rsidR="001A547C" w:rsidRPr="009C12C0" w:rsidRDefault="001A547C" w:rsidP="001A547C">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JJJJ</w:t>
            </w:r>
          </w:p>
        </w:tc>
        <w:tc>
          <w:tcPr>
            <w:tcW w:w="916" w:type="pct"/>
            <w:vAlign w:val="center"/>
          </w:tcPr>
          <w:p w14:paraId="3770C855"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56" w14:textId="36C0BFF1" w:rsidR="001A547C" w:rsidRPr="001A547C" w:rsidRDefault="001A547C" w:rsidP="001A547C">
            <w:pPr>
              <w:jc w:val="left"/>
              <w:rPr>
                <w:sz w:val="22"/>
                <w:szCs w:val="22"/>
              </w:rPr>
            </w:pPr>
            <w:r w:rsidRPr="001A547C">
              <w:rPr>
                <w:sz w:val="22"/>
                <w:szCs w:val="22"/>
              </w:rPr>
              <w:t>ENG1-9. ENG1</w:t>
            </w:r>
            <w:r w:rsidR="00CB782D">
              <w:rPr>
                <w:sz w:val="22"/>
                <w:szCs w:val="22"/>
              </w:rPr>
              <w:t>1</w:t>
            </w:r>
            <w:r w:rsidRPr="001A547C">
              <w:rPr>
                <w:sz w:val="22"/>
                <w:szCs w:val="22"/>
              </w:rPr>
              <w:t>-12 (TBD)</w:t>
            </w:r>
            <w:r w:rsidRPr="001A547C">
              <w:rPr>
                <w:sz w:val="22"/>
                <w:szCs w:val="22"/>
                <w:vertAlign w:val="superscript"/>
              </w:rPr>
              <w:t>1,2</w:t>
            </w:r>
          </w:p>
        </w:tc>
      </w:tr>
      <w:tr w:rsidR="001A547C" w:rsidRPr="00E86060" w14:paraId="3770C863" w14:textId="77777777" w:rsidTr="00EC4CAE">
        <w:trPr>
          <w:cantSplit/>
        </w:trPr>
        <w:tc>
          <w:tcPr>
            <w:tcW w:w="2612" w:type="pct"/>
            <w:vAlign w:val="center"/>
          </w:tcPr>
          <w:p w14:paraId="3770C860" w14:textId="77777777" w:rsidR="001A547C" w:rsidRPr="009C12C0" w:rsidRDefault="001A547C" w:rsidP="001A547C">
            <w:pPr>
              <w:jc w:val="left"/>
              <w:rPr>
                <w:sz w:val="22"/>
                <w:szCs w:val="22"/>
              </w:rPr>
            </w:pPr>
            <w:r w:rsidRPr="009C12C0">
              <w:rPr>
                <w:sz w:val="22"/>
                <w:szCs w:val="22"/>
              </w:rPr>
              <w:t xml:space="preserve">40 CFR 60, Subpart </w:t>
            </w:r>
            <w:proofErr w:type="spellStart"/>
            <w:r w:rsidRPr="009C12C0">
              <w:rPr>
                <w:sz w:val="22"/>
                <w:szCs w:val="22"/>
              </w:rPr>
              <w:t>OOOOa</w:t>
            </w:r>
            <w:proofErr w:type="spellEnd"/>
          </w:p>
        </w:tc>
        <w:tc>
          <w:tcPr>
            <w:tcW w:w="916" w:type="pct"/>
            <w:vAlign w:val="center"/>
          </w:tcPr>
          <w:p w14:paraId="3770C861"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62" w14:textId="1B9055D2" w:rsidR="001A547C" w:rsidRPr="001A547C" w:rsidRDefault="001A547C" w:rsidP="001A547C">
            <w:pPr>
              <w:jc w:val="left"/>
              <w:rPr>
                <w:sz w:val="22"/>
                <w:szCs w:val="22"/>
              </w:rPr>
            </w:pPr>
            <w:r w:rsidRPr="001A547C">
              <w:rPr>
                <w:sz w:val="22"/>
                <w:szCs w:val="22"/>
              </w:rPr>
              <w:t>FUG, Compressors for ENG1-9, ENG1</w:t>
            </w:r>
            <w:r w:rsidR="00CB782D">
              <w:rPr>
                <w:sz w:val="22"/>
                <w:szCs w:val="22"/>
              </w:rPr>
              <w:t>1</w:t>
            </w:r>
            <w:r w:rsidRPr="001A547C">
              <w:rPr>
                <w:sz w:val="22"/>
                <w:szCs w:val="22"/>
              </w:rPr>
              <w:t>-12 (TBD)</w:t>
            </w:r>
            <w:r w:rsidRPr="001A547C">
              <w:rPr>
                <w:sz w:val="22"/>
                <w:szCs w:val="22"/>
                <w:vertAlign w:val="superscript"/>
              </w:rPr>
              <w:t>2</w:t>
            </w:r>
          </w:p>
        </w:tc>
      </w:tr>
      <w:tr w:rsidR="001A547C" w:rsidRPr="00E86060" w14:paraId="3770C867" w14:textId="77777777" w:rsidTr="00EC4CAE">
        <w:trPr>
          <w:cantSplit/>
        </w:trPr>
        <w:tc>
          <w:tcPr>
            <w:tcW w:w="2612" w:type="pct"/>
            <w:vAlign w:val="center"/>
          </w:tcPr>
          <w:p w14:paraId="3770C864" w14:textId="77777777" w:rsidR="001A547C" w:rsidRPr="009C12C0" w:rsidRDefault="001A547C" w:rsidP="001A547C">
            <w:pPr>
              <w:jc w:val="left"/>
              <w:rPr>
                <w:sz w:val="22"/>
                <w:szCs w:val="22"/>
              </w:rPr>
            </w:pPr>
            <w:r w:rsidRPr="009C12C0">
              <w:rPr>
                <w:sz w:val="22"/>
                <w:szCs w:val="22"/>
              </w:rPr>
              <w:t>40 CFR 63, Subpart A, General Provisions</w:t>
            </w:r>
          </w:p>
        </w:tc>
        <w:tc>
          <w:tcPr>
            <w:tcW w:w="916" w:type="pct"/>
            <w:vAlign w:val="center"/>
          </w:tcPr>
          <w:p w14:paraId="3770C865"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66" w14:textId="0B3927E4" w:rsidR="001A547C" w:rsidRPr="001A547C" w:rsidRDefault="001A547C" w:rsidP="001A547C">
            <w:pPr>
              <w:jc w:val="left"/>
              <w:rPr>
                <w:sz w:val="22"/>
                <w:szCs w:val="22"/>
              </w:rPr>
            </w:pPr>
            <w:r w:rsidRPr="001A547C">
              <w:rPr>
                <w:sz w:val="22"/>
                <w:szCs w:val="22"/>
              </w:rPr>
              <w:t>ENG1-9, ENG1</w:t>
            </w:r>
            <w:r w:rsidR="00CB782D">
              <w:rPr>
                <w:sz w:val="22"/>
                <w:szCs w:val="22"/>
              </w:rPr>
              <w:t>1</w:t>
            </w:r>
            <w:r w:rsidRPr="001A547C">
              <w:rPr>
                <w:sz w:val="22"/>
                <w:szCs w:val="22"/>
              </w:rPr>
              <w:t>-12, DEHY1–DEHY3</w:t>
            </w:r>
          </w:p>
        </w:tc>
      </w:tr>
      <w:tr w:rsidR="001A547C" w:rsidRPr="00E86060" w14:paraId="3770C86B" w14:textId="77777777" w:rsidTr="00EC4CAE">
        <w:trPr>
          <w:cantSplit/>
        </w:trPr>
        <w:tc>
          <w:tcPr>
            <w:tcW w:w="2612" w:type="pct"/>
            <w:vAlign w:val="center"/>
          </w:tcPr>
          <w:p w14:paraId="3770C868" w14:textId="77777777" w:rsidR="001A547C" w:rsidRPr="009C12C0" w:rsidRDefault="001A547C" w:rsidP="001A547C">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63, Subpart HH</w:t>
            </w:r>
          </w:p>
        </w:tc>
        <w:tc>
          <w:tcPr>
            <w:tcW w:w="916" w:type="pct"/>
            <w:vAlign w:val="center"/>
          </w:tcPr>
          <w:p w14:paraId="3770C869"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6A" w14:textId="1CF6B031" w:rsidR="001A547C" w:rsidRPr="001A547C" w:rsidRDefault="001A547C" w:rsidP="001A547C">
            <w:pPr>
              <w:jc w:val="left"/>
              <w:rPr>
                <w:sz w:val="22"/>
                <w:szCs w:val="22"/>
              </w:rPr>
            </w:pPr>
            <w:r w:rsidRPr="001A547C">
              <w:rPr>
                <w:sz w:val="22"/>
                <w:szCs w:val="22"/>
              </w:rPr>
              <w:t>DEHY1–DEHY3</w:t>
            </w:r>
          </w:p>
        </w:tc>
      </w:tr>
      <w:tr w:rsidR="001A547C" w:rsidRPr="00E86060" w14:paraId="3770C86F" w14:textId="77777777" w:rsidTr="00EC4CAE">
        <w:trPr>
          <w:cantSplit/>
        </w:trPr>
        <w:tc>
          <w:tcPr>
            <w:tcW w:w="2612" w:type="pct"/>
            <w:vAlign w:val="center"/>
          </w:tcPr>
          <w:p w14:paraId="3770C86C" w14:textId="77777777" w:rsidR="001A547C" w:rsidRPr="009C12C0" w:rsidRDefault="001A547C" w:rsidP="001A547C">
            <w:pPr>
              <w:jc w:val="left"/>
              <w:rPr>
                <w:sz w:val="22"/>
                <w:szCs w:val="22"/>
              </w:rPr>
            </w:pPr>
            <w:r w:rsidRPr="009C12C0">
              <w:rPr>
                <w:sz w:val="22"/>
                <w:szCs w:val="22"/>
              </w:rPr>
              <w:t>40 CFR 63, Subpart ZZZZ</w:t>
            </w:r>
          </w:p>
        </w:tc>
        <w:tc>
          <w:tcPr>
            <w:tcW w:w="916" w:type="pct"/>
            <w:vAlign w:val="center"/>
          </w:tcPr>
          <w:p w14:paraId="3770C86D" w14:textId="77777777" w:rsidR="001A547C" w:rsidRPr="009C12C0" w:rsidRDefault="001A547C" w:rsidP="001A547C">
            <w:pPr>
              <w:jc w:val="center"/>
              <w:rPr>
                <w:sz w:val="22"/>
                <w:szCs w:val="22"/>
              </w:rPr>
            </w:pPr>
            <w:r w:rsidRPr="009C12C0">
              <w:rPr>
                <w:sz w:val="22"/>
                <w:szCs w:val="22"/>
              </w:rPr>
              <w:t>X</w:t>
            </w:r>
          </w:p>
        </w:tc>
        <w:tc>
          <w:tcPr>
            <w:tcW w:w="1472" w:type="pct"/>
            <w:vAlign w:val="center"/>
          </w:tcPr>
          <w:p w14:paraId="3770C86E" w14:textId="2ABC1E10" w:rsidR="001A547C" w:rsidRPr="00B3607F" w:rsidRDefault="001A547C" w:rsidP="001A547C">
            <w:pPr>
              <w:jc w:val="left"/>
              <w:rPr>
                <w:sz w:val="22"/>
                <w:szCs w:val="22"/>
                <w:vertAlign w:val="superscript"/>
              </w:rPr>
            </w:pPr>
            <w:r w:rsidRPr="001A547C">
              <w:rPr>
                <w:sz w:val="22"/>
                <w:szCs w:val="22"/>
              </w:rPr>
              <w:t>ENG1-9, ENG1</w:t>
            </w:r>
            <w:r w:rsidR="00CB782D">
              <w:rPr>
                <w:sz w:val="22"/>
                <w:szCs w:val="22"/>
              </w:rPr>
              <w:t>1</w:t>
            </w:r>
            <w:r w:rsidRPr="001A547C">
              <w:rPr>
                <w:sz w:val="22"/>
                <w:szCs w:val="22"/>
              </w:rPr>
              <w:t>-12</w:t>
            </w:r>
            <w:r w:rsidR="00B3607F">
              <w:rPr>
                <w:sz w:val="22"/>
                <w:szCs w:val="22"/>
              </w:rPr>
              <w:t xml:space="preserve"> (TBD)</w:t>
            </w:r>
            <w:r w:rsidR="00B3607F">
              <w:rPr>
                <w:sz w:val="22"/>
                <w:szCs w:val="22"/>
                <w:vertAlign w:val="superscript"/>
              </w:rPr>
              <w:t>1</w:t>
            </w:r>
          </w:p>
        </w:tc>
      </w:tr>
    </w:tbl>
    <w:p w14:paraId="643171F4" w14:textId="1B3C8677" w:rsidR="00081A9E" w:rsidRPr="00550304" w:rsidRDefault="00081A9E" w:rsidP="00081A9E">
      <w:pPr>
        <w:pStyle w:val="AQBTFootnote"/>
      </w:pPr>
      <w:r w:rsidRPr="00550304">
        <w:rPr>
          <w:vertAlign w:val="superscript"/>
        </w:rPr>
        <w:t xml:space="preserve">1 </w:t>
      </w:r>
      <w:r w:rsidRPr="00550304">
        <w:t xml:space="preserve">All TBD engines require review of the applicability of 40 CFR 60, Subpart JJJJ; and 40 CFR 63, Subpart ZZZZ by the permittee when each potentially affected unit is ordered. </w:t>
      </w:r>
    </w:p>
    <w:p w14:paraId="36833FC0" w14:textId="1371B033" w:rsidR="00081A9E" w:rsidRDefault="00081A9E" w:rsidP="008E0460">
      <w:pPr>
        <w:pStyle w:val="AQBTFootnote"/>
      </w:pPr>
      <w:r w:rsidRPr="00550304">
        <w:rPr>
          <w:vertAlign w:val="superscript"/>
        </w:rPr>
        <w:t>2</w:t>
      </w:r>
      <w:r w:rsidRPr="00550304">
        <w:t xml:space="preserve"> The TBD compressors require review of the applicability of 40 CFR 60, Subpart </w:t>
      </w:r>
      <w:proofErr w:type="spellStart"/>
      <w:r w:rsidRPr="00550304">
        <w:t>OOOOa</w:t>
      </w:r>
      <w:proofErr w:type="spellEnd"/>
      <w:r w:rsidRPr="00550304">
        <w:t xml:space="preserve"> by the permittee when each potentially affected unit is ordered.</w:t>
      </w:r>
      <w:r w:rsidRPr="00856170">
        <w:t xml:space="preserve"> </w:t>
      </w:r>
    </w:p>
    <w:p w14:paraId="3770C874" w14:textId="72656291" w:rsidR="005D5FDC" w:rsidRPr="00042554" w:rsidRDefault="005D5FDC" w:rsidP="00DA07BF">
      <w:pPr>
        <w:pStyle w:val="AQBHSection1000"/>
      </w:pPr>
      <w:bookmarkStart w:id="58" w:name="_Toc62487209"/>
      <w:r w:rsidRPr="00042554">
        <w:t>Facility: Regulated Sources</w:t>
      </w:r>
      <w:bookmarkEnd w:id="58"/>
    </w:p>
    <w:p w14:paraId="3770C876" w14:textId="7F4C598E" w:rsidR="002B785B" w:rsidRPr="00D739AB" w:rsidRDefault="005D5FDC" w:rsidP="00115DBB">
      <w:pPr>
        <w:pStyle w:val="AQBCLvl-1"/>
        <w:numPr>
          <w:ilvl w:val="0"/>
          <w:numId w:val="12"/>
        </w:numPr>
        <w:spacing w:before="240"/>
        <w:rPr>
          <w:b/>
        </w:rPr>
      </w:pPr>
      <w:r w:rsidRPr="00042554">
        <w:rPr>
          <w:rStyle w:val="AQBReferance"/>
          <w:color w:val="auto"/>
        </w:rPr>
        <w:t>Table 104</w:t>
      </w:r>
      <w:r w:rsidR="00D7254E">
        <w:rPr>
          <w:rStyle w:val="AQBReferance"/>
          <w:color w:val="auto"/>
        </w:rPr>
        <w:t>.A</w:t>
      </w:r>
      <w:r w:rsidRPr="00042554">
        <w:t xml:space="preserve"> lists the emission units authorized for this facility. Emission units identified as exempt activities</w:t>
      </w:r>
      <w:r w:rsidR="004C7471">
        <w:t xml:space="preserve"> </w:t>
      </w:r>
      <w:r w:rsidR="004C7471" w:rsidRPr="00042554">
        <w:t>(as defined in 20.2.72.202 NMAC)</w:t>
      </w:r>
      <w:r w:rsidRPr="00042554">
        <w:t xml:space="preserve"> and/or equipment  not regulated pursuant to the Act are not included. </w:t>
      </w:r>
    </w:p>
    <w:p w14:paraId="3770C877" w14:textId="77777777" w:rsidR="002B785B" w:rsidRDefault="002B785B"/>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170"/>
        <w:gridCol w:w="1615"/>
        <w:gridCol w:w="1085"/>
        <w:gridCol w:w="1080"/>
        <w:gridCol w:w="1080"/>
        <w:gridCol w:w="1710"/>
        <w:gridCol w:w="1440"/>
        <w:gridCol w:w="270"/>
        <w:gridCol w:w="1630"/>
      </w:tblGrid>
      <w:tr w:rsidR="00F50A1D" w:rsidRPr="00AE5053" w14:paraId="3770C879" w14:textId="77777777" w:rsidTr="009C12C0">
        <w:trPr>
          <w:gridAfter w:val="1"/>
          <w:wAfter w:w="1630" w:type="dxa"/>
          <w:tblHeader/>
          <w:jc w:val="center"/>
        </w:trPr>
        <w:tc>
          <w:tcPr>
            <w:tcW w:w="9450" w:type="dxa"/>
            <w:gridSpan w:val="8"/>
            <w:tcBorders>
              <w:top w:val="nil"/>
              <w:left w:val="nil"/>
              <w:bottom w:val="single" w:sz="4" w:space="0" w:color="auto"/>
              <w:right w:val="nil"/>
            </w:tcBorders>
            <w:vAlign w:val="center"/>
          </w:tcPr>
          <w:p w14:paraId="3770C878" w14:textId="77777777" w:rsidR="00F50A1D" w:rsidRPr="00AE5053" w:rsidRDefault="00F50A1D" w:rsidP="0046693D">
            <w:pPr>
              <w:widowControl/>
              <w:tabs>
                <w:tab w:val="left" w:pos="-1440"/>
              </w:tabs>
              <w:jc w:val="left"/>
              <w:rPr>
                <w:b/>
                <w:bCs/>
                <w:szCs w:val="24"/>
              </w:rPr>
            </w:pPr>
            <w:r w:rsidRPr="00AE5053">
              <w:rPr>
                <w:rStyle w:val="AQBReferance"/>
                <w:b/>
                <w:color w:val="auto"/>
                <w:szCs w:val="24"/>
              </w:rPr>
              <w:t>Table 104</w:t>
            </w:r>
            <w:r w:rsidR="00D7254E" w:rsidRPr="00AE5053">
              <w:rPr>
                <w:rStyle w:val="AQBReferance"/>
                <w:b/>
                <w:color w:val="auto"/>
                <w:szCs w:val="24"/>
              </w:rPr>
              <w:t>.A</w:t>
            </w:r>
            <w:r w:rsidRPr="00AE5053">
              <w:rPr>
                <w:b/>
                <w:szCs w:val="24"/>
              </w:rPr>
              <w:t>: Regulated Sources List</w:t>
            </w:r>
          </w:p>
        </w:tc>
      </w:tr>
      <w:tr w:rsidR="000608FF" w:rsidRPr="00AE5053" w14:paraId="3770C883" w14:textId="77777777" w:rsidTr="00D738FF">
        <w:trPr>
          <w:tblHeader/>
          <w:jc w:val="center"/>
        </w:trPr>
        <w:tc>
          <w:tcPr>
            <w:tcW w:w="1170" w:type="dxa"/>
            <w:tcBorders>
              <w:top w:val="single" w:sz="4" w:space="0" w:color="auto"/>
            </w:tcBorders>
            <w:vAlign w:val="center"/>
          </w:tcPr>
          <w:p w14:paraId="3770C87A" w14:textId="77777777" w:rsidR="000608FF" w:rsidRPr="00AE5053" w:rsidRDefault="000608FF" w:rsidP="000608FF">
            <w:pPr>
              <w:widowControl/>
              <w:tabs>
                <w:tab w:val="left" w:pos="-1440"/>
              </w:tabs>
              <w:jc w:val="left"/>
              <w:rPr>
                <w:b/>
                <w:szCs w:val="24"/>
              </w:rPr>
            </w:pPr>
            <w:r w:rsidRPr="00AE5053">
              <w:rPr>
                <w:b/>
                <w:bCs/>
                <w:szCs w:val="24"/>
              </w:rPr>
              <w:t>Unit No.</w:t>
            </w:r>
          </w:p>
        </w:tc>
        <w:tc>
          <w:tcPr>
            <w:tcW w:w="1615" w:type="dxa"/>
            <w:tcBorders>
              <w:top w:val="single" w:sz="4" w:space="0" w:color="auto"/>
            </w:tcBorders>
            <w:vAlign w:val="center"/>
          </w:tcPr>
          <w:p w14:paraId="3770C87B" w14:textId="77777777" w:rsidR="000608FF" w:rsidRPr="00AE5053" w:rsidRDefault="000608FF" w:rsidP="000608FF">
            <w:pPr>
              <w:widowControl/>
              <w:tabs>
                <w:tab w:val="left" w:pos="-1440"/>
              </w:tabs>
              <w:jc w:val="left"/>
              <w:rPr>
                <w:b/>
                <w:szCs w:val="24"/>
              </w:rPr>
            </w:pPr>
            <w:r w:rsidRPr="00AE5053">
              <w:rPr>
                <w:b/>
                <w:szCs w:val="24"/>
              </w:rPr>
              <w:t>Source Description</w:t>
            </w:r>
          </w:p>
          <w:p w14:paraId="3770C87C" w14:textId="24B160F8" w:rsidR="000608FF" w:rsidRPr="00AE5053" w:rsidRDefault="000608FF" w:rsidP="000608FF">
            <w:pPr>
              <w:widowControl/>
              <w:tabs>
                <w:tab w:val="left" w:pos="-1440"/>
              </w:tabs>
              <w:jc w:val="left"/>
              <w:rPr>
                <w:b/>
                <w:szCs w:val="24"/>
              </w:rPr>
            </w:pPr>
          </w:p>
        </w:tc>
        <w:tc>
          <w:tcPr>
            <w:tcW w:w="1085" w:type="dxa"/>
            <w:tcBorders>
              <w:top w:val="single" w:sz="4" w:space="0" w:color="auto"/>
            </w:tcBorders>
            <w:vAlign w:val="center"/>
          </w:tcPr>
          <w:p w14:paraId="3770C87D" w14:textId="77777777" w:rsidR="000608FF" w:rsidRPr="00AE5053" w:rsidRDefault="000608FF" w:rsidP="000608FF">
            <w:pPr>
              <w:widowControl/>
              <w:tabs>
                <w:tab w:val="left" w:pos="-1440"/>
              </w:tabs>
              <w:jc w:val="left"/>
              <w:rPr>
                <w:b/>
                <w:bCs/>
                <w:szCs w:val="24"/>
              </w:rPr>
            </w:pPr>
            <w:r w:rsidRPr="00AE5053">
              <w:rPr>
                <w:b/>
                <w:bCs/>
                <w:szCs w:val="24"/>
              </w:rPr>
              <w:t>Make</w:t>
            </w:r>
          </w:p>
        </w:tc>
        <w:tc>
          <w:tcPr>
            <w:tcW w:w="1080" w:type="dxa"/>
            <w:tcBorders>
              <w:top w:val="single" w:sz="4" w:space="0" w:color="auto"/>
            </w:tcBorders>
            <w:vAlign w:val="center"/>
          </w:tcPr>
          <w:p w14:paraId="3770C87E" w14:textId="77777777" w:rsidR="000608FF" w:rsidRPr="00AE5053" w:rsidRDefault="000608FF" w:rsidP="000608FF">
            <w:pPr>
              <w:widowControl/>
              <w:tabs>
                <w:tab w:val="left" w:pos="-1440"/>
              </w:tabs>
              <w:jc w:val="left"/>
              <w:rPr>
                <w:b/>
                <w:bCs/>
                <w:szCs w:val="24"/>
              </w:rPr>
            </w:pPr>
            <w:r w:rsidRPr="00AE5053">
              <w:rPr>
                <w:b/>
                <w:bCs/>
                <w:szCs w:val="24"/>
              </w:rPr>
              <w:t>Model</w:t>
            </w:r>
          </w:p>
        </w:tc>
        <w:tc>
          <w:tcPr>
            <w:tcW w:w="1080" w:type="dxa"/>
            <w:tcBorders>
              <w:top w:val="single" w:sz="4" w:space="0" w:color="auto"/>
            </w:tcBorders>
            <w:vAlign w:val="center"/>
          </w:tcPr>
          <w:p w14:paraId="3770C87F" w14:textId="77777777" w:rsidR="000608FF" w:rsidRPr="00AE5053" w:rsidRDefault="000608FF" w:rsidP="000608FF">
            <w:pPr>
              <w:widowControl/>
              <w:tabs>
                <w:tab w:val="left" w:pos="-1440"/>
              </w:tabs>
              <w:jc w:val="left"/>
              <w:rPr>
                <w:b/>
                <w:szCs w:val="24"/>
              </w:rPr>
            </w:pPr>
            <w:r w:rsidRPr="00AE5053">
              <w:rPr>
                <w:b/>
                <w:bCs/>
                <w:szCs w:val="24"/>
              </w:rPr>
              <w:t>Serial No.</w:t>
            </w:r>
          </w:p>
        </w:tc>
        <w:tc>
          <w:tcPr>
            <w:tcW w:w="1710" w:type="dxa"/>
            <w:tcBorders>
              <w:top w:val="single" w:sz="4" w:space="0" w:color="auto"/>
            </w:tcBorders>
            <w:vAlign w:val="center"/>
          </w:tcPr>
          <w:p w14:paraId="3770C880" w14:textId="77777777" w:rsidR="000608FF" w:rsidRPr="00AE5053" w:rsidRDefault="000608FF" w:rsidP="000608FF">
            <w:pPr>
              <w:widowControl/>
              <w:tabs>
                <w:tab w:val="left" w:pos="-1440"/>
              </w:tabs>
              <w:jc w:val="left"/>
              <w:rPr>
                <w:b/>
                <w:bCs/>
                <w:szCs w:val="24"/>
              </w:rPr>
            </w:pPr>
            <w:r w:rsidRPr="00AE5053">
              <w:rPr>
                <w:b/>
                <w:bCs/>
                <w:szCs w:val="24"/>
              </w:rPr>
              <w:t>Construction/ Reconstruction Date</w:t>
            </w:r>
          </w:p>
        </w:tc>
        <w:tc>
          <w:tcPr>
            <w:tcW w:w="1440" w:type="dxa"/>
            <w:tcBorders>
              <w:top w:val="single" w:sz="4" w:space="0" w:color="auto"/>
            </w:tcBorders>
            <w:vAlign w:val="center"/>
          </w:tcPr>
          <w:p w14:paraId="3770C881" w14:textId="77777777" w:rsidR="000608FF" w:rsidRPr="00AE5053" w:rsidRDefault="000608FF" w:rsidP="000608FF">
            <w:pPr>
              <w:widowControl/>
              <w:tabs>
                <w:tab w:val="left" w:pos="-1440"/>
              </w:tabs>
              <w:jc w:val="center"/>
              <w:rPr>
                <w:b/>
                <w:szCs w:val="24"/>
              </w:rPr>
            </w:pPr>
            <w:r w:rsidRPr="00AE5053">
              <w:rPr>
                <w:b/>
                <w:bCs/>
                <w:szCs w:val="24"/>
              </w:rPr>
              <w:t>Manufacture Date</w:t>
            </w:r>
          </w:p>
        </w:tc>
        <w:tc>
          <w:tcPr>
            <w:tcW w:w="1900" w:type="dxa"/>
            <w:gridSpan w:val="2"/>
            <w:tcBorders>
              <w:top w:val="single" w:sz="4" w:space="0" w:color="auto"/>
            </w:tcBorders>
            <w:vAlign w:val="center"/>
          </w:tcPr>
          <w:p w14:paraId="3770C882" w14:textId="77777777" w:rsidR="000608FF" w:rsidRPr="00AE5053" w:rsidRDefault="000608FF" w:rsidP="000608FF">
            <w:pPr>
              <w:widowControl/>
              <w:tabs>
                <w:tab w:val="left" w:pos="-1440"/>
              </w:tabs>
              <w:jc w:val="center"/>
              <w:rPr>
                <w:b/>
                <w:szCs w:val="24"/>
              </w:rPr>
            </w:pPr>
            <w:r w:rsidRPr="00AE5053">
              <w:rPr>
                <w:b/>
                <w:bCs/>
                <w:szCs w:val="24"/>
              </w:rPr>
              <w:t>Manufacturer Rated Capacity</w:t>
            </w:r>
            <w:r w:rsidRPr="00AE5053" w:rsidDel="00721654">
              <w:rPr>
                <w:b/>
                <w:bCs/>
                <w:szCs w:val="24"/>
              </w:rPr>
              <w:t xml:space="preserve"> </w:t>
            </w:r>
            <w:r w:rsidRPr="00AE5053">
              <w:rPr>
                <w:b/>
                <w:bCs/>
                <w:szCs w:val="24"/>
              </w:rPr>
              <w:t xml:space="preserve">/Permitted Capacity </w:t>
            </w:r>
          </w:p>
        </w:tc>
      </w:tr>
      <w:tr w:rsidR="00D739AB" w:rsidRPr="00AE5053" w14:paraId="3770C895" w14:textId="77777777" w:rsidTr="00D738FF">
        <w:trPr>
          <w:cantSplit/>
          <w:jc w:val="center"/>
        </w:trPr>
        <w:tc>
          <w:tcPr>
            <w:tcW w:w="1170" w:type="dxa"/>
          </w:tcPr>
          <w:p w14:paraId="3770C88D" w14:textId="69C70997" w:rsidR="00D739AB" w:rsidRPr="001A547C" w:rsidRDefault="00D739AB" w:rsidP="00AE5053">
            <w:pPr>
              <w:jc w:val="left"/>
              <w:rPr>
                <w:sz w:val="22"/>
                <w:szCs w:val="22"/>
              </w:rPr>
            </w:pPr>
            <w:r w:rsidRPr="001A547C">
              <w:rPr>
                <w:sz w:val="22"/>
                <w:szCs w:val="22"/>
              </w:rPr>
              <w:t>ENG1</w:t>
            </w:r>
          </w:p>
        </w:tc>
        <w:tc>
          <w:tcPr>
            <w:tcW w:w="1615" w:type="dxa"/>
            <w:tcBorders>
              <w:top w:val="single" w:sz="6" w:space="0" w:color="000000"/>
              <w:left w:val="single" w:sz="6" w:space="0" w:color="000000"/>
              <w:bottom w:val="single" w:sz="6" w:space="0" w:color="000000"/>
              <w:right w:val="single" w:sz="6" w:space="0" w:color="000000"/>
            </w:tcBorders>
          </w:tcPr>
          <w:p w14:paraId="3770C88E" w14:textId="23538D5D"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3770C88F" w14:textId="3C0DA21D"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3770C890" w14:textId="68DA0E7A"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3770C891" w14:textId="0B6A7F4B"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3770C892" w14:textId="0FA219A5"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3770C893" w14:textId="58BE87A9"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3770C894" w14:textId="54B47CEF" w:rsidR="00D739AB" w:rsidRPr="001A547C" w:rsidRDefault="00D739AB" w:rsidP="002049C2">
            <w:pPr>
              <w:jc w:val="center"/>
              <w:rPr>
                <w:sz w:val="22"/>
                <w:szCs w:val="22"/>
              </w:rPr>
            </w:pPr>
            <w:r w:rsidRPr="001A547C">
              <w:rPr>
                <w:sz w:val="22"/>
                <w:szCs w:val="22"/>
              </w:rPr>
              <w:t>5000 hp / 5000 hp</w:t>
            </w:r>
          </w:p>
        </w:tc>
      </w:tr>
      <w:tr w:rsidR="00D739AB" w:rsidRPr="00AE5053" w14:paraId="3770C89E" w14:textId="77777777" w:rsidTr="00D738FF">
        <w:trPr>
          <w:cantSplit/>
          <w:jc w:val="center"/>
        </w:trPr>
        <w:tc>
          <w:tcPr>
            <w:tcW w:w="1170" w:type="dxa"/>
          </w:tcPr>
          <w:p w14:paraId="3770C896" w14:textId="13C7C5B1" w:rsidR="00D739AB" w:rsidRPr="001A547C" w:rsidRDefault="00D739AB" w:rsidP="00AE5053">
            <w:pPr>
              <w:jc w:val="left"/>
              <w:rPr>
                <w:sz w:val="22"/>
                <w:szCs w:val="22"/>
              </w:rPr>
            </w:pPr>
            <w:r w:rsidRPr="001A547C">
              <w:rPr>
                <w:sz w:val="22"/>
                <w:szCs w:val="22"/>
              </w:rPr>
              <w:t>ENG2</w:t>
            </w:r>
          </w:p>
        </w:tc>
        <w:tc>
          <w:tcPr>
            <w:tcW w:w="1615" w:type="dxa"/>
            <w:tcBorders>
              <w:top w:val="single" w:sz="6" w:space="0" w:color="000000"/>
              <w:left w:val="single" w:sz="6" w:space="0" w:color="000000"/>
              <w:bottom w:val="single" w:sz="6" w:space="0" w:color="000000"/>
              <w:right w:val="single" w:sz="6" w:space="0" w:color="000000"/>
            </w:tcBorders>
          </w:tcPr>
          <w:p w14:paraId="3770C897" w14:textId="5762E134"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3770C898" w14:textId="721103FB"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3770C899" w14:textId="144B3FA9"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3770C89A" w14:textId="20674B7E"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3770C89B" w14:textId="35C7E63C"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3770C89C" w14:textId="50D84DE2"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3770C89D" w14:textId="2B29C640" w:rsidR="00D739AB" w:rsidRPr="001A547C" w:rsidRDefault="00D739AB" w:rsidP="002049C2">
            <w:pPr>
              <w:jc w:val="center"/>
              <w:rPr>
                <w:sz w:val="22"/>
                <w:szCs w:val="22"/>
              </w:rPr>
            </w:pPr>
            <w:r w:rsidRPr="001A547C">
              <w:rPr>
                <w:sz w:val="22"/>
                <w:szCs w:val="22"/>
              </w:rPr>
              <w:t>5000 hp / 5000 hp</w:t>
            </w:r>
          </w:p>
        </w:tc>
      </w:tr>
      <w:tr w:rsidR="00D739AB" w:rsidRPr="00AE5053" w14:paraId="3770C8A7" w14:textId="77777777" w:rsidTr="00D738FF">
        <w:trPr>
          <w:cantSplit/>
          <w:jc w:val="center"/>
        </w:trPr>
        <w:tc>
          <w:tcPr>
            <w:tcW w:w="1170" w:type="dxa"/>
          </w:tcPr>
          <w:p w14:paraId="3770C89F" w14:textId="71F7D6FD" w:rsidR="00D739AB" w:rsidRPr="001A547C" w:rsidRDefault="00D739AB" w:rsidP="00AE5053">
            <w:pPr>
              <w:jc w:val="left"/>
              <w:rPr>
                <w:sz w:val="22"/>
                <w:szCs w:val="22"/>
              </w:rPr>
            </w:pPr>
            <w:r w:rsidRPr="001A547C">
              <w:rPr>
                <w:sz w:val="22"/>
                <w:szCs w:val="22"/>
              </w:rPr>
              <w:t>ENG3</w:t>
            </w:r>
          </w:p>
        </w:tc>
        <w:tc>
          <w:tcPr>
            <w:tcW w:w="1615" w:type="dxa"/>
            <w:tcBorders>
              <w:top w:val="single" w:sz="6" w:space="0" w:color="000000"/>
              <w:left w:val="single" w:sz="6" w:space="0" w:color="000000"/>
              <w:bottom w:val="single" w:sz="6" w:space="0" w:color="000000"/>
              <w:right w:val="single" w:sz="6" w:space="0" w:color="000000"/>
            </w:tcBorders>
          </w:tcPr>
          <w:p w14:paraId="3770C8A0" w14:textId="07667F7B"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3770C8A1" w14:textId="11D29F09"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3770C8A2" w14:textId="568BE7F8"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3770C8A3" w14:textId="1530B8E3"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3770C8A4" w14:textId="09319185"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3770C8A5" w14:textId="4DA83F82"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3770C8A6" w14:textId="7CA74E87" w:rsidR="00D739AB" w:rsidRPr="001A547C" w:rsidRDefault="00D739AB" w:rsidP="002049C2">
            <w:pPr>
              <w:jc w:val="center"/>
              <w:rPr>
                <w:sz w:val="22"/>
                <w:szCs w:val="22"/>
              </w:rPr>
            </w:pPr>
            <w:r w:rsidRPr="001A547C">
              <w:rPr>
                <w:sz w:val="22"/>
                <w:szCs w:val="22"/>
              </w:rPr>
              <w:t>5000 hp / 5000 hp</w:t>
            </w:r>
          </w:p>
        </w:tc>
      </w:tr>
      <w:tr w:rsidR="00D739AB" w:rsidRPr="00AE5053" w14:paraId="3770C8B0" w14:textId="77777777" w:rsidTr="00D738FF">
        <w:trPr>
          <w:cantSplit/>
          <w:jc w:val="center"/>
        </w:trPr>
        <w:tc>
          <w:tcPr>
            <w:tcW w:w="1170" w:type="dxa"/>
          </w:tcPr>
          <w:p w14:paraId="3770C8A8" w14:textId="4BFF90E2" w:rsidR="00D739AB" w:rsidRPr="001A547C" w:rsidRDefault="00D739AB" w:rsidP="00AE5053">
            <w:pPr>
              <w:jc w:val="left"/>
              <w:rPr>
                <w:sz w:val="22"/>
                <w:szCs w:val="22"/>
              </w:rPr>
            </w:pPr>
            <w:r w:rsidRPr="001A547C">
              <w:rPr>
                <w:sz w:val="22"/>
                <w:szCs w:val="22"/>
              </w:rPr>
              <w:t>ENG4</w:t>
            </w:r>
          </w:p>
        </w:tc>
        <w:tc>
          <w:tcPr>
            <w:tcW w:w="1615" w:type="dxa"/>
            <w:tcBorders>
              <w:top w:val="single" w:sz="6" w:space="0" w:color="000000"/>
              <w:left w:val="single" w:sz="6" w:space="0" w:color="000000"/>
              <w:bottom w:val="single" w:sz="6" w:space="0" w:color="000000"/>
              <w:right w:val="single" w:sz="6" w:space="0" w:color="000000"/>
            </w:tcBorders>
          </w:tcPr>
          <w:p w14:paraId="3770C8A9" w14:textId="02354144"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3770C8AA" w14:textId="582BD0A5"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3770C8AB" w14:textId="19CA8993"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3770C8AC" w14:textId="4A992DCD"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3770C8AD" w14:textId="717EE790"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3770C8AE" w14:textId="2C867434"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3770C8AF" w14:textId="397C839C" w:rsidR="00D739AB" w:rsidRPr="001A547C" w:rsidRDefault="00D739AB" w:rsidP="002049C2">
            <w:pPr>
              <w:jc w:val="center"/>
              <w:rPr>
                <w:sz w:val="22"/>
                <w:szCs w:val="22"/>
              </w:rPr>
            </w:pPr>
            <w:r w:rsidRPr="001A547C">
              <w:rPr>
                <w:sz w:val="22"/>
                <w:szCs w:val="22"/>
              </w:rPr>
              <w:t>5000 hp / 5000 hp</w:t>
            </w:r>
          </w:p>
        </w:tc>
      </w:tr>
      <w:tr w:rsidR="00D739AB" w:rsidRPr="00AE5053" w14:paraId="3770C8B9" w14:textId="77777777" w:rsidTr="00D738FF">
        <w:trPr>
          <w:cantSplit/>
          <w:jc w:val="center"/>
        </w:trPr>
        <w:tc>
          <w:tcPr>
            <w:tcW w:w="1170" w:type="dxa"/>
          </w:tcPr>
          <w:p w14:paraId="3770C8B1" w14:textId="26661A60" w:rsidR="00D739AB" w:rsidRPr="001A547C" w:rsidRDefault="00D739AB" w:rsidP="00AE5053">
            <w:pPr>
              <w:jc w:val="left"/>
              <w:rPr>
                <w:sz w:val="22"/>
                <w:szCs w:val="22"/>
              </w:rPr>
            </w:pPr>
            <w:r w:rsidRPr="001A547C">
              <w:rPr>
                <w:sz w:val="22"/>
                <w:szCs w:val="22"/>
              </w:rPr>
              <w:lastRenderedPageBreak/>
              <w:t>ENG5</w:t>
            </w:r>
          </w:p>
        </w:tc>
        <w:tc>
          <w:tcPr>
            <w:tcW w:w="1615" w:type="dxa"/>
            <w:tcBorders>
              <w:top w:val="single" w:sz="6" w:space="0" w:color="000000"/>
              <w:left w:val="single" w:sz="6" w:space="0" w:color="000000"/>
              <w:bottom w:val="single" w:sz="6" w:space="0" w:color="000000"/>
              <w:right w:val="single" w:sz="6" w:space="0" w:color="000000"/>
            </w:tcBorders>
          </w:tcPr>
          <w:p w14:paraId="3770C8B2" w14:textId="50158E4A"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3770C8B3" w14:textId="4E68A387"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3770C8B4" w14:textId="021F56BF"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3770C8B5" w14:textId="4386AA06"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3770C8B6" w14:textId="20358A90"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3770C8B7" w14:textId="41117CBF"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3770C8B8" w14:textId="78D1C72B" w:rsidR="00D739AB" w:rsidRPr="001A547C" w:rsidRDefault="00D739AB" w:rsidP="002049C2">
            <w:pPr>
              <w:jc w:val="center"/>
              <w:rPr>
                <w:sz w:val="22"/>
                <w:szCs w:val="22"/>
              </w:rPr>
            </w:pPr>
            <w:r w:rsidRPr="001A547C">
              <w:rPr>
                <w:sz w:val="22"/>
                <w:szCs w:val="22"/>
              </w:rPr>
              <w:t>5000 hp / 5000 hp</w:t>
            </w:r>
          </w:p>
        </w:tc>
      </w:tr>
      <w:tr w:rsidR="00D739AB" w:rsidRPr="00AE5053" w14:paraId="2F271A7F" w14:textId="77777777" w:rsidTr="00D738FF">
        <w:trPr>
          <w:cantSplit/>
          <w:jc w:val="center"/>
        </w:trPr>
        <w:tc>
          <w:tcPr>
            <w:tcW w:w="1170" w:type="dxa"/>
          </w:tcPr>
          <w:p w14:paraId="4F4D4327" w14:textId="360E9A69" w:rsidR="00D739AB" w:rsidRPr="001A547C" w:rsidRDefault="00D739AB" w:rsidP="00AE5053">
            <w:pPr>
              <w:jc w:val="left"/>
              <w:rPr>
                <w:sz w:val="22"/>
                <w:szCs w:val="22"/>
              </w:rPr>
            </w:pPr>
            <w:r w:rsidRPr="001A547C">
              <w:rPr>
                <w:sz w:val="22"/>
                <w:szCs w:val="22"/>
              </w:rPr>
              <w:t>ENG6</w:t>
            </w:r>
          </w:p>
        </w:tc>
        <w:tc>
          <w:tcPr>
            <w:tcW w:w="1615" w:type="dxa"/>
            <w:tcBorders>
              <w:top w:val="single" w:sz="6" w:space="0" w:color="000000"/>
              <w:left w:val="single" w:sz="6" w:space="0" w:color="000000"/>
              <w:bottom w:val="single" w:sz="6" w:space="0" w:color="000000"/>
              <w:right w:val="single" w:sz="6" w:space="0" w:color="000000"/>
            </w:tcBorders>
          </w:tcPr>
          <w:p w14:paraId="62160C14" w14:textId="66009CC0"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02DA3E1A" w14:textId="1F5644C4"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098D0EF7" w14:textId="1FAEE897"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0383D0F5" w14:textId="56EB7B56"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72F40C73" w14:textId="22E764D1"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178E9756" w14:textId="22135FD9"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54507F0E" w14:textId="22D2B21C" w:rsidR="00D739AB" w:rsidRPr="001A547C" w:rsidRDefault="00D739AB" w:rsidP="002049C2">
            <w:pPr>
              <w:jc w:val="center"/>
              <w:rPr>
                <w:sz w:val="22"/>
                <w:szCs w:val="22"/>
              </w:rPr>
            </w:pPr>
            <w:r w:rsidRPr="001A547C">
              <w:rPr>
                <w:sz w:val="22"/>
                <w:szCs w:val="22"/>
              </w:rPr>
              <w:t>5000 hp / 5000 hp</w:t>
            </w:r>
          </w:p>
        </w:tc>
      </w:tr>
      <w:tr w:rsidR="00D739AB" w:rsidRPr="00AE5053" w14:paraId="049EA542" w14:textId="77777777" w:rsidTr="00D738FF">
        <w:trPr>
          <w:cantSplit/>
          <w:jc w:val="center"/>
        </w:trPr>
        <w:tc>
          <w:tcPr>
            <w:tcW w:w="1170" w:type="dxa"/>
          </w:tcPr>
          <w:p w14:paraId="0F843593" w14:textId="69467733" w:rsidR="00D739AB" w:rsidRPr="001A547C" w:rsidRDefault="00D739AB" w:rsidP="00AE5053">
            <w:pPr>
              <w:jc w:val="left"/>
              <w:rPr>
                <w:sz w:val="22"/>
                <w:szCs w:val="22"/>
              </w:rPr>
            </w:pPr>
            <w:r w:rsidRPr="001A547C">
              <w:rPr>
                <w:sz w:val="22"/>
                <w:szCs w:val="22"/>
              </w:rPr>
              <w:t>ENG7</w:t>
            </w:r>
          </w:p>
        </w:tc>
        <w:tc>
          <w:tcPr>
            <w:tcW w:w="1615" w:type="dxa"/>
            <w:tcBorders>
              <w:top w:val="single" w:sz="6" w:space="0" w:color="000000"/>
              <w:left w:val="single" w:sz="6" w:space="0" w:color="000000"/>
              <w:bottom w:val="single" w:sz="6" w:space="0" w:color="000000"/>
              <w:right w:val="single" w:sz="6" w:space="0" w:color="000000"/>
            </w:tcBorders>
          </w:tcPr>
          <w:p w14:paraId="5E0812E1" w14:textId="408A69DC"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76C930B4" w14:textId="4B98DB0F"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1F5E69F8" w14:textId="122D6332"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04141D3F" w14:textId="5C50CAF7"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12B2BEAD" w14:textId="22875C58"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6E499C95" w14:textId="3DEE640D"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1908E0A4" w14:textId="0807AED2" w:rsidR="00D739AB" w:rsidRPr="001A547C" w:rsidRDefault="00D739AB" w:rsidP="002049C2">
            <w:pPr>
              <w:jc w:val="center"/>
              <w:rPr>
                <w:sz w:val="22"/>
                <w:szCs w:val="22"/>
              </w:rPr>
            </w:pPr>
            <w:r w:rsidRPr="001A547C">
              <w:rPr>
                <w:sz w:val="22"/>
                <w:szCs w:val="22"/>
              </w:rPr>
              <w:t>5000 hp / 5000 hp</w:t>
            </w:r>
          </w:p>
        </w:tc>
      </w:tr>
      <w:tr w:rsidR="00D739AB" w:rsidRPr="00AE5053" w14:paraId="58C272A4" w14:textId="77777777" w:rsidTr="00D738FF">
        <w:trPr>
          <w:cantSplit/>
          <w:jc w:val="center"/>
        </w:trPr>
        <w:tc>
          <w:tcPr>
            <w:tcW w:w="1170" w:type="dxa"/>
          </w:tcPr>
          <w:p w14:paraId="515D5B65" w14:textId="4F57BD30" w:rsidR="00D739AB" w:rsidRPr="001A547C" w:rsidRDefault="00D739AB" w:rsidP="00AE5053">
            <w:pPr>
              <w:jc w:val="left"/>
              <w:rPr>
                <w:sz w:val="22"/>
                <w:szCs w:val="22"/>
              </w:rPr>
            </w:pPr>
            <w:r w:rsidRPr="001A547C">
              <w:rPr>
                <w:sz w:val="22"/>
                <w:szCs w:val="22"/>
              </w:rPr>
              <w:t>ENG8</w:t>
            </w:r>
          </w:p>
        </w:tc>
        <w:tc>
          <w:tcPr>
            <w:tcW w:w="1615" w:type="dxa"/>
            <w:tcBorders>
              <w:top w:val="single" w:sz="6" w:space="0" w:color="000000"/>
              <w:left w:val="single" w:sz="6" w:space="0" w:color="000000"/>
              <w:bottom w:val="single" w:sz="6" w:space="0" w:color="000000"/>
              <w:right w:val="single" w:sz="6" w:space="0" w:color="000000"/>
            </w:tcBorders>
          </w:tcPr>
          <w:p w14:paraId="0588143A" w14:textId="190BFD48"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507CA313" w14:textId="4218AFB5"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5888FDF9" w14:textId="50594B29"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1A840CC8" w14:textId="7D811685"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56EB0788" w14:textId="5C49D750"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118CD310" w14:textId="17D60097"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6289BA71" w14:textId="29CA6F2E" w:rsidR="00D739AB" w:rsidRPr="001A547C" w:rsidRDefault="00D739AB" w:rsidP="002049C2">
            <w:pPr>
              <w:jc w:val="center"/>
              <w:rPr>
                <w:sz w:val="22"/>
                <w:szCs w:val="22"/>
              </w:rPr>
            </w:pPr>
            <w:r w:rsidRPr="001A547C">
              <w:rPr>
                <w:sz w:val="22"/>
                <w:szCs w:val="22"/>
              </w:rPr>
              <w:t>5000 hp / 5000 hp</w:t>
            </w:r>
          </w:p>
        </w:tc>
      </w:tr>
      <w:tr w:rsidR="00D739AB" w:rsidRPr="00AE5053" w14:paraId="141639DA" w14:textId="77777777" w:rsidTr="00D738FF">
        <w:trPr>
          <w:cantSplit/>
          <w:jc w:val="center"/>
        </w:trPr>
        <w:tc>
          <w:tcPr>
            <w:tcW w:w="1170" w:type="dxa"/>
          </w:tcPr>
          <w:p w14:paraId="3E96354D" w14:textId="7401B639" w:rsidR="00D739AB" w:rsidRPr="001A547C" w:rsidRDefault="00D739AB" w:rsidP="00AE5053">
            <w:pPr>
              <w:jc w:val="left"/>
              <w:rPr>
                <w:sz w:val="22"/>
                <w:szCs w:val="22"/>
              </w:rPr>
            </w:pPr>
            <w:r w:rsidRPr="001A547C">
              <w:rPr>
                <w:sz w:val="22"/>
                <w:szCs w:val="22"/>
              </w:rPr>
              <w:t>ENG9</w:t>
            </w:r>
          </w:p>
        </w:tc>
        <w:tc>
          <w:tcPr>
            <w:tcW w:w="1615" w:type="dxa"/>
            <w:tcBorders>
              <w:top w:val="single" w:sz="6" w:space="0" w:color="000000"/>
              <w:left w:val="single" w:sz="6" w:space="0" w:color="000000"/>
              <w:bottom w:val="single" w:sz="6" w:space="0" w:color="000000"/>
              <w:right w:val="single" w:sz="6" w:space="0" w:color="000000"/>
            </w:tcBorders>
          </w:tcPr>
          <w:p w14:paraId="238793E1" w14:textId="7C007D42"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2340EE77" w14:textId="481983C0"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0D0908E6" w14:textId="170CFF2C" w:rsidR="00D739AB" w:rsidRPr="001A547C" w:rsidRDefault="00D739AB" w:rsidP="002049C2">
            <w:pPr>
              <w:jc w:val="center"/>
              <w:rPr>
                <w:sz w:val="22"/>
                <w:szCs w:val="22"/>
              </w:rPr>
            </w:pPr>
            <w:r w:rsidRPr="001A547C">
              <w:rPr>
                <w:sz w:val="22"/>
                <w:szCs w:val="22"/>
              </w:rPr>
              <w:t>G3616</w:t>
            </w:r>
          </w:p>
        </w:tc>
        <w:tc>
          <w:tcPr>
            <w:tcW w:w="1080" w:type="dxa"/>
            <w:tcBorders>
              <w:top w:val="single" w:sz="6" w:space="0" w:color="000000"/>
              <w:left w:val="single" w:sz="6" w:space="0" w:color="000000"/>
              <w:bottom w:val="single" w:sz="6" w:space="0" w:color="000000"/>
              <w:right w:val="single" w:sz="6" w:space="0" w:color="000000"/>
            </w:tcBorders>
          </w:tcPr>
          <w:p w14:paraId="2EA725D7" w14:textId="07E1633F"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5D636B1E" w14:textId="6CA918D0"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4A1138B6" w14:textId="2E29D4DB"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11B97DA7" w14:textId="5617F6BA" w:rsidR="00D739AB" w:rsidRPr="001A547C" w:rsidRDefault="00D739AB" w:rsidP="002049C2">
            <w:pPr>
              <w:jc w:val="center"/>
              <w:rPr>
                <w:sz w:val="22"/>
                <w:szCs w:val="22"/>
              </w:rPr>
            </w:pPr>
            <w:r w:rsidRPr="001A547C">
              <w:rPr>
                <w:sz w:val="22"/>
                <w:szCs w:val="22"/>
              </w:rPr>
              <w:t>5000 hp / 5000 hp</w:t>
            </w:r>
          </w:p>
        </w:tc>
      </w:tr>
      <w:tr w:rsidR="00D739AB" w:rsidRPr="00AE5053" w14:paraId="246DF343" w14:textId="77777777" w:rsidTr="00D738FF">
        <w:trPr>
          <w:cantSplit/>
          <w:jc w:val="center"/>
        </w:trPr>
        <w:tc>
          <w:tcPr>
            <w:tcW w:w="1170" w:type="dxa"/>
          </w:tcPr>
          <w:p w14:paraId="53D22CDF" w14:textId="00B8961B" w:rsidR="00D739AB" w:rsidRPr="001A547C" w:rsidRDefault="00D739AB" w:rsidP="00AE5053">
            <w:pPr>
              <w:jc w:val="left"/>
              <w:rPr>
                <w:sz w:val="22"/>
                <w:szCs w:val="22"/>
              </w:rPr>
            </w:pPr>
            <w:r w:rsidRPr="001A547C">
              <w:rPr>
                <w:sz w:val="22"/>
                <w:szCs w:val="22"/>
              </w:rPr>
              <w:t>ENG11</w:t>
            </w:r>
          </w:p>
        </w:tc>
        <w:tc>
          <w:tcPr>
            <w:tcW w:w="1615" w:type="dxa"/>
            <w:tcBorders>
              <w:top w:val="single" w:sz="6" w:space="0" w:color="000000"/>
              <w:left w:val="single" w:sz="6" w:space="0" w:color="000000"/>
              <w:bottom w:val="single" w:sz="6" w:space="0" w:color="000000"/>
              <w:right w:val="single" w:sz="6" w:space="0" w:color="000000"/>
            </w:tcBorders>
          </w:tcPr>
          <w:p w14:paraId="411055D5" w14:textId="39D23F78"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2AB998A8" w14:textId="15E04427"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2D223B6D" w14:textId="6811E16B" w:rsidR="00D739AB" w:rsidRPr="001A547C" w:rsidRDefault="00D739AB" w:rsidP="002049C2">
            <w:pPr>
              <w:jc w:val="center"/>
              <w:rPr>
                <w:sz w:val="22"/>
                <w:szCs w:val="22"/>
              </w:rPr>
            </w:pPr>
            <w:r w:rsidRPr="001A547C">
              <w:rPr>
                <w:sz w:val="22"/>
                <w:szCs w:val="22"/>
              </w:rPr>
              <w:t>3516J TA</w:t>
            </w:r>
          </w:p>
        </w:tc>
        <w:tc>
          <w:tcPr>
            <w:tcW w:w="1080" w:type="dxa"/>
            <w:tcBorders>
              <w:top w:val="single" w:sz="6" w:space="0" w:color="000000"/>
              <w:left w:val="single" w:sz="6" w:space="0" w:color="000000"/>
              <w:bottom w:val="single" w:sz="6" w:space="0" w:color="000000"/>
              <w:right w:val="single" w:sz="6" w:space="0" w:color="000000"/>
            </w:tcBorders>
          </w:tcPr>
          <w:p w14:paraId="154E88A3" w14:textId="15D7A19D"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00DC85FF" w14:textId="0C5FC587"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270D44A1" w14:textId="51297614"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430EA8C9" w14:textId="70610E31" w:rsidR="00D739AB" w:rsidRPr="001A547C" w:rsidRDefault="00D739AB" w:rsidP="002049C2">
            <w:pPr>
              <w:jc w:val="center"/>
              <w:rPr>
                <w:sz w:val="22"/>
                <w:szCs w:val="22"/>
              </w:rPr>
            </w:pPr>
            <w:r w:rsidRPr="001A547C">
              <w:rPr>
                <w:sz w:val="22"/>
                <w:szCs w:val="22"/>
              </w:rPr>
              <w:t>1380 hp / 1380 hp</w:t>
            </w:r>
          </w:p>
        </w:tc>
      </w:tr>
      <w:tr w:rsidR="00D739AB" w:rsidRPr="00AE5053" w14:paraId="6292B9ED" w14:textId="77777777" w:rsidTr="00D738FF">
        <w:trPr>
          <w:cantSplit/>
          <w:jc w:val="center"/>
        </w:trPr>
        <w:tc>
          <w:tcPr>
            <w:tcW w:w="1170" w:type="dxa"/>
          </w:tcPr>
          <w:p w14:paraId="53EFB250" w14:textId="446344C7" w:rsidR="00D739AB" w:rsidRPr="001A547C" w:rsidRDefault="00D739AB" w:rsidP="00AE5053">
            <w:pPr>
              <w:jc w:val="left"/>
              <w:rPr>
                <w:sz w:val="22"/>
                <w:szCs w:val="22"/>
              </w:rPr>
            </w:pPr>
            <w:r w:rsidRPr="001A547C">
              <w:rPr>
                <w:sz w:val="22"/>
                <w:szCs w:val="22"/>
              </w:rPr>
              <w:t>ENG12</w:t>
            </w:r>
          </w:p>
        </w:tc>
        <w:tc>
          <w:tcPr>
            <w:tcW w:w="1615" w:type="dxa"/>
            <w:tcBorders>
              <w:top w:val="single" w:sz="6" w:space="0" w:color="000000"/>
              <w:left w:val="single" w:sz="6" w:space="0" w:color="000000"/>
              <w:bottom w:val="single" w:sz="6" w:space="0" w:color="000000"/>
              <w:right w:val="single" w:sz="6" w:space="0" w:color="000000"/>
            </w:tcBorders>
          </w:tcPr>
          <w:p w14:paraId="2D987B22" w14:textId="51D9A70C" w:rsidR="00D739AB" w:rsidRPr="001A547C" w:rsidRDefault="00D739AB" w:rsidP="00AE5053">
            <w:pPr>
              <w:jc w:val="left"/>
              <w:rPr>
                <w:sz w:val="22"/>
                <w:szCs w:val="22"/>
              </w:rPr>
            </w:pPr>
            <w:r w:rsidRPr="001A547C">
              <w:rPr>
                <w:sz w:val="22"/>
                <w:szCs w:val="22"/>
              </w:rPr>
              <w:t>4SLB RICE</w:t>
            </w:r>
          </w:p>
        </w:tc>
        <w:tc>
          <w:tcPr>
            <w:tcW w:w="1085" w:type="dxa"/>
            <w:tcBorders>
              <w:top w:val="single" w:sz="6" w:space="0" w:color="000000"/>
              <w:left w:val="single" w:sz="6" w:space="0" w:color="000000"/>
              <w:bottom w:val="single" w:sz="6" w:space="0" w:color="000000"/>
              <w:right w:val="single" w:sz="6" w:space="0" w:color="000000"/>
            </w:tcBorders>
          </w:tcPr>
          <w:p w14:paraId="4DB8998C" w14:textId="57A3591E" w:rsidR="00D739AB" w:rsidRPr="001A547C" w:rsidRDefault="00D739AB" w:rsidP="002049C2">
            <w:pPr>
              <w:jc w:val="center"/>
              <w:rPr>
                <w:sz w:val="22"/>
                <w:szCs w:val="22"/>
              </w:rPr>
            </w:pPr>
            <w:r w:rsidRPr="001A547C">
              <w:rPr>
                <w:sz w:val="22"/>
                <w:szCs w:val="22"/>
              </w:rPr>
              <w:t>Caterpillar</w:t>
            </w:r>
          </w:p>
        </w:tc>
        <w:tc>
          <w:tcPr>
            <w:tcW w:w="1080" w:type="dxa"/>
            <w:tcBorders>
              <w:top w:val="single" w:sz="6" w:space="0" w:color="000000"/>
              <w:left w:val="single" w:sz="6" w:space="0" w:color="000000"/>
              <w:bottom w:val="single" w:sz="6" w:space="0" w:color="000000"/>
              <w:right w:val="single" w:sz="6" w:space="0" w:color="000000"/>
            </w:tcBorders>
          </w:tcPr>
          <w:p w14:paraId="3DE773AA" w14:textId="080B954E" w:rsidR="00D739AB" w:rsidRPr="001A547C" w:rsidRDefault="00D739AB" w:rsidP="002049C2">
            <w:pPr>
              <w:jc w:val="center"/>
              <w:rPr>
                <w:sz w:val="22"/>
                <w:szCs w:val="22"/>
              </w:rPr>
            </w:pPr>
            <w:r w:rsidRPr="001A547C">
              <w:rPr>
                <w:sz w:val="22"/>
                <w:szCs w:val="22"/>
              </w:rPr>
              <w:t>3516J TA</w:t>
            </w:r>
          </w:p>
        </w:tc>
        <w:tc>
          <w:tcPr>
            <w:tcW w:w="1080" w:type="dxa"/>
            <w:tcBorders>
              <w:top w:val="single" w:sz="6" w:space="0" w:color="000000"/>
              <w:left w:val="single" w:sz="6" w:space="0" w:color="000000"/>
              <w:bottom w:val="single" w:sz="6" w:space="0" w:color="000000"/>
              <w:right w:val="single" w:sz="6" w:space="0" w:color="000000"/>
            </w:tcBorders>
          </w:tcPr>
          <w:p w14:paraId="734D187F" w14:textId="3EA3B349" w:rsidR="00D739AB" w:rsidRPr="001A547C" w:rsidRDefault="00D739AB" w:rsidP="002049C2">
            <w:pPr>
              <w:jc w:val="center"/>
              <w:rPr>
                <w:sz w:val="22"/>
                <w:szCs w:val="22"/>
              </w:rPr>
            </w:pPr>
            <w:r w:rsidRPr="001A547C">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6FB1B4DF" w14:textId="2921BF14" w:rsidR="00D739AB" w:rsidRPr="001A547C" w:rsidRDefault="00D739AB" w:rsidP="002049C2">
            <w:pPr>
              <w:jc w:val="center"/>
              <w:rPr>
                <w:sz w:val="22"/>
                <w:szCs w:val="22"/>
              </w:rPr>
            </w:pPr>
            <w:r w:rsidRPr="001A547C">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0F74CF38" w14:textId="0EAC27A7" w:rsidR="00D739AB" w:rsidRPr="001A547C" w:rsidRDefault="00D739AB" w:rsidP="002049C2">
            <w:pPr>
              <w:jc w:val="center"/>
              <w:rPr>
                <w:sz w:val="22"/>
                <w:szCs w:val="22"/>
              </w:rPr>
            </w:pPr>
            <w:r w:rsidRPr="001A547C">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0F3E42BB" w14:textId="566A58B9" w:rsidR="00D739AB" w:rsidRPr="001A547C" w:rsidRDefault="00D739AB" w:rsidP="002049C2">
            <w:pPr>
              <w:jc w:val="center"/>
              <w:rPr>
                <w:sz w:val="22"/>
                <w:szCs w:val="22"/>
              </w:rPr>
            </w:pPr>
            <w:r w:rsidRPr="001A547C">
              <w:rPr>
                <w:sz w:val="22"/>
                <w:szCs w:val="22"/>
              </w:rPr>
              <w:t>1380 hp / 1380 hp</w:t>
            </w:r>
          </w:p>
        </w:tc>
      </w:tr>
      <w:tr w:rsidR="00D739AB" w:rsidRPr="00AE5053" w14:paraId="67B5436A" w14:textId="77777777" w:rsidTr="00D738FF">
        <w:trPr>
          <w:cantSplit/>
          <w:jc w:val="center"/>
        </w:trPr>
        <w:tc>
          <w:tcPr>
            <w:tcW w:w="1170" w:type="dxa"/>
          </w:tcPr>
          <w:p w14:paraId="6DFB8B97" w14:textId="2F525E43" w:rsidR="00D739AB" w:rsidRPr="00265933" w:rsidRDefault="00D739AB" w:rsidP="00AE5053">
            <w:pPr>
              <w:jc w:val="left"/>
              <w:rPr>
                <w:sz w:val="22"/>
                <w:szCs w:val="22"/>
              </w:rPr>
            </w:pPr>
            <w:r w:rsidRPr="00265933">
              <w:rPr>
                <w:sz w:val="22"/>
                <w:szCs w:val="22"/>
              </w:rPr>
              <w:t>HTR1</w:t>
            </w:r>
          </w:p>
        </w:tc>
        <w:tc>
          <w:tcPr>
            <w:tcW w:w="1615" w:type="dxa"/>
            <w:tcBorders>
              <w:top w:val="single" w:sz="6" w:space="0" w:color="000000"/>
              <w:left w:val="single" w:sz="6" w:space="0" w:color="000000"/>
              <w:bottom w:val="single" w:sz="6" w:space="0" w:color="000000"/>
              <w:right w:val="single" w:sz="6" w:space="0" w:color="000000"/>
            </w:tcBorders>
          </w:tcPr>
          <w:p w14:paraId="66270C0D" w14:textId="77E13845" w:rsidR="00D739AB" w:rsidRPr="00265933" w:rsidRDefault="00D739AB" w:rsidP="00AE5053">
            <w:pPr>
              <w:jc w:val="left"/>
              <w:rPr>
                <w:sz w:val="22"/>
                <w:szCs w:val="22"/>
              </w:rPr>
            </w:pPr>
            <w:r w:rsidRPr="00265933">
              <w:rPr>
                <w:sz w:val="22"/>
                <w:szCs w:val="22"/>
              </w:rPr>
              <w:t>Heater</w:t>
            </w:r>
          </w:p>
        </w:tc>
        <w:tc>
          <w:tcPr>
            <w:tcW w:w="1085" w:type="dxa"/>
            <w:tcBorders>
              <w:top w:val="single" w:sz="6" w:space="0" w:color="000000"/>
              <w:left w:val="single" w:sz="6" w:space="0" w:color="000000"/>
              <w:bottom w:val="single" w:sz="6" w:space="0" w:color="000000"/>
              <w:right w:val="single" w:sz="6" w:space="0" w:color="000000"/>
            </w:tcBorders>
          </w:tcPr>
          <w:p w14:paraId="030633A8" w14:textId="309EC2A5" w:rsidR="00D739AB" w:rsidRPr="00265933" w:rsidRDefault="00D739AB" w:rsidP="002049C2">
            <w:pPr>
              <w:jc w:val="center"/>
              <w:rPr>
                <w:sz w:val="22"/>
                <w:szCs w:val="22"/>
              </w:rPr>
            </w:pPr>
            <w:proofErr w:type="spellStart"/>
            <w:r w:rsidRPr="00265933">
              <w:rPr>
                <w:sz w:val="22"/>
                <w:szCs w:val="22"/>
              </w:rPr>
              <w:t>Wenco</w:t>
            </w:r>
            <w:proofErr w:type="spellEnd"/>
            <w:r w:rsidRPr="00265933">
              <w:rPr>
                <w:sz w:val="22"/>
                <w:szCs w:val="22"/>
              </w:rPr>
              <w:t xml:space="preserve"> Energy Corp</w:t>
            </w:r>
          </w:p>
        </w:tc>
        <w:tc>
          <w:tcPr>
            <w:tcW w:w="1080" w:type="dxa"/>
            <w:tcBorders>
              <w:top w:val="single" w:sz="6" w:space="0" w:color="000000"/>
              <w:left w:val="single" w:sz="6" w:space="0" w:color="000000"/>
              <w:bottom w:val="single" w:sz="6" w:space="0" w:color="000000"/>
              <w:right w:val="single" w:sz="6" w:space="0" w:color="000000"/>
            </w:tcBorders>
          </w:tcPr>
          <w:p w14:paraId="1FF85AD9" w14:textId="411A85AB" w:rsidR="00D739AB" w:rsidRPr="00265933" w:rsidRDefault="00265933" w:rsidP="002049C2">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15C1EDC2" w14:textId="7525AB49" w:rsidR="00D739AB" w:rsidRPr="00265933" w:rsidRDefault="00265933" w:rsidP="002049C2">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4BCAFB6D" w14:textId="27E09A11" w:rsidR="00D739AB" w:rsidRPr="00265933" w:rsidRDefault="00122308" w:rsidP="002049C2">
            <w:pPr>
              <w:jc w:val="center"/>
              <w:rPr>
                <w:sz w:val="22"/>
                <w:szCs w:val="22"/>
              </w:rPr>
            </w:pPr>
            <w:r>
              <w:rPr>
                <w:sz w:val="22"/>
                <w:szCs w:val="22"/>
              </w:rPr>
              <w:t>2019</w:t>
            </w:r>
          </w:p>
        </w:tc>
        <w:tc>
          <w:tcPr>
            <w:tcW w:w="1440" w:type="dxa"/>
            <w:tcBorders>
              <w:top w:val="single" w:sz="6" w:space="0" w:color="000000"/>
              <w:left w:val="single" w:sz="6" w:space="0" w:color="000000"/>
              <w:bottom w:val="single" w:sz="6" w:space="0" w:color="000000"/>
              <w:right w:val="single" w:sz="6" w:space="0" w:color="000000"/>
            </w:tcBorders>
          </w:tcPr>
          <w:p w14:paraId="451C572B" w14:textId="6E83474E" w:rsidR="00D739AB" w:rsidRPr="00265933" w:rsidRDefault="00122308" w:rsidP="002049C2">
            <w:pPr>
              <w:jc w:val="center"/>
              <w:rPr>
                <w:sz w:val="22"/>
                <w:szCs w:val="22"/>
              </w:rPr>
            </w:pPr>
            <w:r>
              <w:rPr>
                <w:sz w:val="22"/>
                <w:szCs w:val="22"/>
              </w:rPr>
              <w:t>2019</w:t>
            </w:r>
          </w:p>
        </w:tc>
        <w:tc>
          <w:tcPr>
            <w:tcW w:w="1900" w:type="dxa"/>
            <w:gridSpan w:val="2"/>
            <w:tcBorders>
              <w:top w:val="single" w:sz="6" w:space="0" w:color="000000"/>
              <w:left w:val="single" w:sz="6" w:space="0" w:color="000000"/>
              <w:bottom w:val="single" w:sz="6" w:space="0" w:color="000000"/>
              <w:right w:val="single" w:sz="6" w:space="0" w:color="000000"/>
            </w:tcBorders>
          </w:tcPr>
          <w:p w14:paraId="74DCE104" w14:textId="77777777" w:rsidR="00265933" w:rsidRPr="00265933" w:rsidRDefault="00265933" w:rsidP="002049C2">
            <w:pPr>
              <w:jc w:val="center"/>
              <w:rPr>
                <w:sz w:val="22"/>
                <w:szCs w:val="22"/>
              </w:rPr>
            </w:pPr>
            <w:r w:rsidRPr="00265933">
              <w:rPr>
                <w:sz w:val="22"/>
                <w:szCs w:val="22"/>
              </w:rPr>
              <w:t>0</w:t>
            </w:r>
            <w:r w:rsidR="00D739AB" w:rsidRPr="00265933">
              <w:rPr>
                <w:sz w:val="22"/>
                <w:szCs w:val="22"/>
              </w:rPr>
              <w:t>.75 MM BTU/h /</w:t>
            </w:r>
          </w:p>
          <w:p w14:paraId="6B48ECE7" w14:textId="58B14379" w:rsidR="00D739AB" w:rsidRPr="00265933" w:rsidRDefault="00265933" w:rsidP="002049C2">
            <w:pPr>
              <w:jc w:val="center"/>
              <w:rPr>
                <w:sz w:val="22"/>
                <w:szCs w:val="22"/>
              </w:rPr>
            </w:pPr>
            <w:r w:rsidRPr="00265933">
              <w:rPr>
                <w:sz w:val="22"/>
                <w:szCs w:val="22"/>
              </w:rPr>
              <w:t>0</w:t>
            </w:r>
            <w:r w:rsidR="00D739AB" w:rsidRPr="00265933">
              <w:rPr>
                <w:sz w:val="22"/>
                <w:szCs w:val="22"/>
              </w:rPr>
              <w:t>.75 MM BTU/h</w:t>
            </w:r>
          </w:p>
        </w:tc>
      </w:tr>
      <w:tr w:rsidR="003A1C2F" w:rsidRPr="00AE5053" w14:paraId="70FC1731" w14:textId="77777777" w:rsidTr="00D738FF">
        <w:trPr>
          <w:cantSplit/>
          <w:jc w:val="center"/>
        </w:trPr>
        <w:tc>
          <w:tcPr>
            <w:tcW w:w="1170" w:type="dxa"/>
          </w:tcPr>
          <w:p w14:paraId="3CD9D017" w14:textId="05F6F8B9" w:rsidR="003A1C2F" w:rsidRPr="00265933" w:rsidRDefault="003A1C2F" w:rsidP="003A1C2F">
            <w:pPr>
              <w:jc w:val="left"/>
              <w:rPr>
                <w:sz w:val="22"/>
                <w:szCs w:val="22"/>
              </w:rPr>
            </w:pPr>
            <w:r w:rsidRPr="00265933">
              <w:rPr>
                <w:sz w:val="22"/>
                <w:szCs w:val="22"/>
              </w:rPr>
              <w:t>RB1</w:t>
            </w:r>
          </w:p>
        </w:tc>
        <w:tc>
          <w:tcPr>
            <w:tcW w:w="1615" w:type="dxa"/>
            <w:tcBorders>
              <w:top w:val="single" w:sz="6" w:space="0" w:color="000000"/>
              <w:left w:val="single" w:sz="6" w:space="0" w:color="000000"/>
              <w:bottom w:val="single" w:sz="6" w:space="0" w:color="000000"/>
              <w:right w:val="single" w:sz="6" w:space="0" w:color="000000"/>
            </w:tcBorders>
          </w:tcPr>
          <w:p w14:paraId="0B10CBF0" w14:textId="761230E7" w:rsidR="003A1C2F" w:rsidRPr="00265933" w:rsidRDefault="003A1C2F" w:rsidP="003A1C2F">
            <w:pPr>
              <w:jc w:val="left"/>
              <w:rPr>
                <w:sz w:val="22"/>
                <w:szCs w:val="22"/>
              </w:rPr>
            </w:pPr>
            <w:r w:rsidRPr="00265933">
              <w:rPr>
                <w:sz w:val="22"/>
                <w:szCs w:val="22"/>
              </w:rPr>
              <w:t xml:space="preserve">Glycol </w:t>
            </w:r>
            <w:proofErr w:type="spellStart"/>
            <w:r w:rsidRPr="00265933">
              <w:rPr>
                <w:sz w:val="22"/>
                <w:szCs w:val="22"/>
              </w:rPr>
              <w:t>Dehy</w:t>
            </w:r>
            <w:proofErr w:type="spellEnd"/>
            <w:r w:rsidRPr="00265933">
              <w:rPr>
                <w:sz w:val="22"/>
                <w:szCs w:val="22"/>
              </w:rPr>
              <w:t xml:space="preserve"> Reboiler Burner</w:t>
            </w:r>
          </w:p>
        </w:tc>
        <w:tc>
          <w:tcPr>
            <w:tcW w:w="1085" w:type="dxa"/>
            <w:tcBorders>
              <w:top w:val="single" w:sz="6" w:space="0" w:color="000000"/>
              <w:left w:val="single" w:sz="6" w:space="0" w:color="000000"/>
              <w:bottom w:val="single" w:sz="6" w:space="0" w:color="000000"/>
              <w:right w:val="single" w:sz="6" w:space="0" w:color="000000"/>
            </w:tcBorders>
          </w:tcPr>
          <w:p w14:paraId="1E6C77E7" w14:textId="3D535FF7" w:rsidR="003A1C2F" w:rsidRPr="00265933" w:rsidRDefault="00122308" w:rsidP="003A1C2F">
            <w:pPr>
              <w:jc w:val="center"/>
              <w:rPr>
                <w:sz w:val="22"/>
                <w:szCs w:val="22"/>
              </w:rPr>
            </w:pPr>
            <w:proofErr w:type="spellStart"/>
            <w:r>
              <w:rPr>
                <w:sz w:val="22"/>
                <w:szCs w:val="22"/>
              </w:rPr>
              <w:t>Flameco</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424097DC" w14:textId="5FA44405" w:rsidR="003A1C2F" w:rsidRPr="00265933" w:rsidRDefault="003A1C2F" w:rsidP="003A1C2F">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430E9C94" w14:textId="115850E9" w:rsidR="003A1C2F" w:rsidRPr="00265933" w:rsidRDefault="003A1C2F" w:rsidP="003A1C2F">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2299A273" w14:textId="42955E79" w:rsidR="003A1C2F" w:rsidRPr="00265933" w:rsidRDefault="00122308" w:rsidP="003A1C2F">
            <w:pPr>
              <w:jc w:val="center"/>
              <w:rPr>
                <w:sz w:val="22"/>
                <w:szCs w:val="22"/>
              </w:rPr>
            </w:pPr>
            <w:r>
              <w:rPr>
                <w:sz w:val="22"/>
                <w:szCs w:val="22"/>
              </w:rPr>
              <w:t>2019</w:t>
            </w:r>
          </w:p>
        </w:tc>
        <w:tc>
          <w:tcPr>
            <w:tcW w:w="1440" w:type="dxa"/>
            <w:tcBorders>
              <w:top w:val="single" w:sz="6" w:space="0" w:color="000000"/>
              <w:left w:val="single" w:sz="6" w:space="0" w:color="000000"/>
              <w:bottom w:val="single" w:sz="6" w:space="0" w:color="000000"/>
              <w:right w:val="single" w:sz="6" w:space="0" w:color="000000"/>
            </w:tcBorders>
          </w:tcPr>
          <w:p w14:paraId="7AF9D098" w14:textId="77561654" w:rsidR="003A1C2F" w:rsidRPr="00265933" w:rsidRDefault="00122308" w:rsidP="003A1C2F">
            <w:pPr>
              <w:jc w:val="center"/>
              <w:rPr>
                <w:sz w:val="22"/>
                <w:szCs w:val="22"/>
              </w:rPr>
            </w:pPr>
            <w:r>
              <w:rPr>
                <w:sz w:val="22"/>
                <w:szCs w:val="22"/>
              </w:rPr>
              <w:t>2019</w:t>
            </w:r>
          </w:p>
        </w:tc>
        <w:tc>
          <w:tcPr>
            <w:tcW w:w="1900" w:type="dxa"/>
            <w:gridSpan w:val="2"/>
            <w:tcBorders>
              <w:top w:val="single" w:sz="6" w:space="0" w:color="000000"/>
              <w:left w:val="single" w:sz="6" w:space="0" w:color="000000"/>
              <w:bottom w:val="single" w:sz="6" w:space="0" w:color="000000"/>
              <w:right w:val="single" w:sz="6" w:space="0" w:color="000000"/>
            </w:tcBorders>
          </w:tcPr>
          <w:p w14:paraId="5CC4479C" w14:textId="710C3148" w:rsidR="003A1C2F" w:rsidRPr="00265933" w:rsidRDefault="003A1C2F" w:rsidP="003A1C2F">
            <w:pPr>
              <w:jc w:val="center"/>
              <w:rPr>
                <w:sz w:val="22"/>
                <w:szCs w:val="22"/>
              </w:rPr>
            </w:pPr>
            <w:r w:rsidRPr="00265933">
              <w:rPr>
                <w:sz w:val="22"/>
                <w:szCs w:val="22"/>
              </w:rPr>
              <w:t>2 MM BTU/h / 2 MM BTU/h</w:t>
            </w:r>
          </w:p>
        </w:tc>
      </w:tr>
      <w:tr w:rsidR="003A1C2F" w:rsidRPr="00AE5053" w14:paraId="47EDBC18" w14:textId="77777777" w:rsidTr="00D738FF">
        <w:trPr>
          <w:cantSplit/>
          <w:jc w:val="center"/>
        </w:trPr>
        <w:tc>
          <w:tcPr>
            <w:tcW w:w="1170" w:type="dxa"/>
          </w:tcPr>
          <w:p w14:paraId="2F7FEEA9" w14:textId="6EB09683" w:rsidR="003A1C2F" w:rsidRPr="00265933" w:rsidRDefault="003A1C2F" w:rsidP="003A1C2F">
            <w:pPr>
              <w:jc w:val="left"/>
              <w:rPr>
                <w:sz w:val="22"/>
                <w:szCs w:val="22"/>
              </w:rPr>
            </w:pPr>
            <w:r w:rsidRPr="00265933">
              <w:rPr>
                <w:sz w:val="22"/>
                <w:szCs w:val="22"/>
              </w:rPr>
              <w:t>RB2</w:t>
            </w:r>
          </w:p>
        </w:tc>
        <w:tc>
          <w:tcPr>
            <w:tcW w:w="1615" w:type="dxa"/>
            <w:tcBorders>
              <w:top w:val="single" w:sz="6" w:space="0" w:color="000000"/>
              <w:left w:val="single" w:sz="6" w:space="0" w:color="000000"/>
              <w:bottom w:val="single" w:sz="6" w:space="0" w:color="000000"/>
              <w:right w:val="single" w:sz="6" w:space="0" w:color="000000"/>
            </w:tcBorders>
          </w:tcPr>
          <w:p w14:paraId="59F397C5" w14:textId="32EAFB94" w:rsidR="003A1C2F" w:rsidRPr="00265933" w:rsidRDefault="003A1C2F" w:rsidP="003A1C2F">
            <w:pPr>
              <w:jc w:val="left"/>
              <w:rPr>
                <w:sz w:val="22"/>
                <w:szCs w:val="22"/>
              </w:rPr>
            </w:pPr>
            <w:r w:rsidRPr="00265933">
              <w:rPr>
                <w:sz w:val="22"/>
                <w:szCs w:val="22"/>
              </w:rPr>
              <w:t xml:space="preserve">Glycol </w:t>
            </w:r>
            <w:proofErr w:type="spellStart"/>
            <w:r w:rsidRPr="00265933">
              <w:rPr>
                <w:sz w:val="22"/>
                <w:szCs w:val="22"/>
              </w:rPr>
              <w:t>Dehy</w:t>
            </w:r>
            <w:proofErr w:type="spellEnd"/>
            <w:r w:rsidRPr="00265933">
              <w:rPr>
                <w:sz w:val="22"/>
                <w:szCs w:val="22"/>
              </w:rPr>
              <w:t xml:space="preserve"> Reboiler Burner</w:t>
            </w:r>
          </w:p>
        </w:tc>
        <w:tc>
          <w:tcPr>
            <w:tcW w:w="1085" w:type="dxa"/>
            <w:tcBorders>
              <w:top w:val="single" w:sz="6" w:space="0" w:color="000000"/>
              <w:left w:val="single" w:sz="6" w:space="0" w:color="000000"/>
              <w:bottom w:val="single" w:sz="6" w:space="0" w:color="000000"/>
              <w:right w:val="single" w:sz="6" w:space="0" w:color="000000"/>
            </w:tcBorders>
          </w:tcPr>
          <w:p w14:paraId="71123A41" w14:textId="0CD9FCB7" w:rsidR="003A1C2F" w:rsidRPr="00265933" w:rsidRDefault="003A1C2F" w:rsidP="003A1C2F">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6351B9B6" w14:textId="781BA177" w:rsidR="003A1C2F" w:rsidRPr="00265933" w:rsidRDefault="003A1C2F" w:rsidP="003A1C2F">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514E5CBF" w14:textId="5A860931" w:rsidR="003A1C2F" w:rsidRPr="00265933" w:rsidRDefault="003A1C2F" w:rsidP="003A1C2F">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4648FF3A" w14:textId="1F4734C4" w:rsidR="003A1C2F" w:rsidRPr="00265933" w:rsidRDefault="003A1C2F" w:rsidP="003A1C2F">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797426DD" w14:textId="09C010E8" w:rsidR="003A1C2F" w:rsidRPr="00265933" w:rsidRDefault="003A1C2F" w:rsidP="003A1C2F">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7803E178" w14:textId="695C6BC0" w:rsidR="003A1C2F" w:rsidRPr="00265933" w:rsidRDefault="003A1C2F" w:rsidP="003A1C2F">
            <w:pPr>
              <w:jc w:val="center"/>
              <w:rPr>
                <w:sz w:val="22"/>
                <w:szCs w:val="22"/>
              </w:rPr>
            </w:pPr>
            <w:r w:rsidRPr="00265933">
              <w:rPr>
                <w:sz w:val="22"/>
                <w:szCs w:val="22"/>
              </w:rPr>
              <w:t>2 MM BTU/h / 2 MM BTU/h</w:t>
            </w:r>
          </w:p>
        </w:tc>
      </w:tr>
      <w:tr w:rsidR="003A1C2F" w:rsidRPr="00AE5053" w14:paraId="176B51E6" w14:textId="77777777" w:rsidTr="00D738FF">
        <w:trPr>
          <w:cantSplit/>
          <w:jc w:val="center"/>
        </w:trPr>
        <w:tc>
          <w:tcPr>
            <w:tcW w:w="1170" w:type="dxa"/>
          </w:tcPr>
          <w:p w14:paraId="715CD340" w14:textId="078B2078" w:rsidR="003A1C2F" w:rsidRPr="00265933" w:rsidRDefault="003A1C2F" w:rsidP="003A1C2F">
            <w:pPr>
              <w:jc w:val="left"/>
              <w:rPr>
                <w:sz w:val="22"/>
                <w:szCs w:val="22"/>
              </w:rPr>
            </w:pPr>
            <w:r w:rsidRPr="00265933">
              <w:rPr>
                <w:sz w:val="22"/>
                <w:szCs w:val="22"/>
              </w:rPr>
              <w:t>RB3</w:t>
            </w:r>
          </w:p>
        </w:tc>
        <w:tc>
          <w:tcPr>
            <w:tcW w:w="1615" w:type="dxa"/>
            <w:tcBorders>
              <w:top w:val="single" w:sz="6" w:space="0" w:color="000000"/>
              <w:left w:val="single" w:sz="6" w:space="0" w:color="000000"/>
              <w:bottom w:val="single" w:sz="6" w:space="0" w:color="000000"/>
              <w:right w:val="single" w:sz="6" w:space="0" w:color="000000"/>
            </w:tcBorders>
          </w:tcPr>
          <w:p w14:paraId="11213FCE" w14:textId="7BC21CFA" w:rsidR="003A1C2F" w:rsidRPr="00265933" w:rsidRDefault="003A1C2F" w:rsidP="003A1C2F">
            <w:pPr>
              <w:jc w:val="left"/>
              <w:rPr>
                <w:sz w:val="22"/>
                <w:szCs w:val="22"/>
              </w:rPr>
            </w:pPr>
            <w:r w:rsidRPr="00265933">
              <w:rPr>
                <w:sz w:val="22"/>
                <w:szCs w:val="22"/>
              </w:rPr>
              <w:t xml:space="preserve">Glycol </w:t>
            </w:r>
            <w:proofErr w:type="spellStart"/>
            <w:r w:rsidRPr="00265933">
              <w:rPr>
                <w:sz w:val="22"/>
                <w:szCs w:val="22"/>
              </w:rPr>
              <w:t>Dehy</w:t>
            </w:r>
            <w:proofErr w:type="spellEnd"/>
            <w:r w:rsidRPr="00265933">
              <w:rPr>
                <w:sz w:val="22"/>
                <w:szCs w:val="22"/>
              </w:rPr>
              <w:t xml:space="preserve"> Reboiler Burner</w:t>
            </w:r>
          </w:p>
        </w:tc>
        <w:tc>
          <w:tcPr>
            <w:tcW w:w="1085" w:type="dxa"/>
            <w:tcBorders>
              <w:top w:val="single" w:sz="6" w:space="0" w:color="000000"/>
              <w:left w:val="single" w:sz="6" w:space="0" w:color="000000"/>
              <w:bottom w:val="single" w:sz="6" w:space="0" w:color="000000"/>
              <w:right w:val="single" w:sz="6" w:space="0" w:color="000000"/>
            </w:tcBorders>
          </w:tcPr>
          <w:p w14:paraId="4399778F" w14:textId="31FC0839" w:rsidR="003A1C2F" w:rsidRPr="00265933" w:rsidRDefault="003A1C2F" w:rsidP="003A1C2F">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718C8BDA" w14:textId="64E0272E" w:rsidR="003A1C2F" w:rsidRPr="00265933" w:rsidRDefault="003A1C2F" w:rsidP="003A1C2F">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37DE2168" w14:textId="2BDDDA48" w:rsidR="003A1C2F" w:rsidRPr="00265933" w:rsidRDefault="003A1C2F" w:rsidP="003A1C2F">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5FB46C52" w14:textId="6CC27739" w:rsidR="003A1C2F" w:rsidRPr="00265933" w:rsidRDefault="003A1C2F" w:rsidP="003A1C2F">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27AC61F4" w14:textId="7B64A3F7" w:rsidR="003A1C2F" w:rsidRPr="00265933" w:rsidRDefault="003A1C2F" w:rsidP="003A1C2F">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1B369127" w14:textId="4118E2DD" w:rsidR="003A1C2F" w:rsidRPr="00265933" w:rsidRDefault="003A1C2F" w:rsidP="003A1C2F">
            <w:pPr>
              <w:jc w:val="center"/>
              <w:rPr>
                <w:sz w:val="22"/>
                <w:szCs w:val="22"/>
              </w:rPr>
            </w:pPr>
            <w:r w:rsidRPr="00265933">
              <w:rPr>
                <w:sz w:val="22"/>
                <w:szCs w:val="22"/>
              </w:rPr>
              <w:t>2 MM BTU/h / 2 MM BTU/h</w:t>
            </w:r>
          </w:p>
        </w:tc>
      </w:tr>
      <w:tr w:rsidR="00D739AB" w:rsidRPr="00AE5053" w14:paraId="61BFE7E9" w14:textId="77777777" w:rsidTr="00D738FF">
        <w:trPr>
          <w:cantSplit/>
          <w:jc w:val="center"/>
        </w:trPr>
        <w:tc>
          <w:tcPr>
            <w:tcW w:w="1170" w:type="dxa"/>
          </w:tcPr>
          <w:p w14:paraId="77E537E4" w14:textId="7F695F40" w:rsidR="00D739AB" w:rsidRPr="00265933" w:rsidRDefault="00D739AB" w:rsidP="00AE5053">
            <w:pPr>
              <w:jc w:val="left"/>
              <w:rPr>
                <w:sz w:val="22"/>
                <w:szCs w:val="22"/>
              </w:rPr>
            </w:pPr>
            <w:r w:rsidRPr="00265933">
              <w:rPr>
                <w:sz w:val="22"/>
                <w:szCs w:val="22"/>
              </w:rPr>
              <w:t>FL1</w:t>
            </w:r>
          </w:p>
        </w:tc>
        <w:tc>
          <w:tcPr>
            <w:tcW w:w="1615" w:type="dxa"/>
            <w:tcBorders>
              <w:top w:val="single" w:sz="6" w:space="0" w:color="000000"/>
              <w:left w:val="single" w:sz="6" w:space="0" w:color="000000"/>
              <w:bottom w:val="single" w:sz="6" w:space="0" w:color="000000"/>
              <w:right w:val="single" w:sz="6" w:space="0" w:color="000000"/>
            </w:tcBorders>
          </w:tcPr>
          <w:p w14:paraId="2F9E2C2D" w14:textId="4F2CABF1" w:rsidR="00D739AB" w:rsidRPr="00265933" w:rsidRDefault="00265933" w:rsidP="00AE5053">
            <w:pPr>
              <w:jc w:val="left"/>
              <w:rPr>
                <w:sz w:val="22"/>
                <w:szCs w:val="22"/>
              </w:rPr>
            </w:pPr>
            <w:r w:rsidRPr="00265933">
              <w:rPr>
                <w:sz w:val="22"/>
                <w:szCs w:val="22"/>
              </w:rPr>
              <w:t xml:space="preserve">HP </w:t>
            </w:r>
            <w:r w:rsidR="00D739AB" w:rsidRPr="00265933">
              <w:rPr>
                <w:sz w:val="22"/>
                <w:szCs w:val="22"/>
              </w:rPr>
              <w:t>Process Flare</w:t>
            </w:r>
          </w:p>
        </w:tc>
        <w:tc>
          <w:tcPr>
            <w:tcW w:w="1085" w:type="dxa"/>
            <w:tcBorders>
              <w:top w:val="single" w:sz="6" w:space="0" w:color="000000"/>
              <w:left w:val="single" w:sz="6" w:space="0" w:color="000000"/>
              <w:bottom w:val="single" w:sz="6" w:space="0" w:color="000000"/>
              <w:right w:val="single" w:sz="6" w:space="0" w:color="000000"/>
            </w:tcBorders>
          </w:tcPr>
          <w:p w14:paraId="6211880C" w14:textId="3131E8F3" w:rsidR="00D739AB" w:rsidRPr="00265933" w:rsidRDefault="00D739AB" w:rsidP="002049C2">
            <w:pPr>
              <w:jc w:val="center"/>
              <w:rPr>
                <w:sz w:val="22"/>
                <w:szCs w:val="22"/>
              </w:rPr>
            </w:pPr>
            <w:r w:rsidRPr="00265933">
              <w:rPr>
                <w:sz w:val="22"/>
                <w:szCs w:val="22"/>
              </w:rPr>
              <w:t>Tornado</w:t>
            </w:r>
          </w:p>
        </w:tc>
        <w:tc>
          <w:tcPr>
            <w:tcW w:w="1080" w:type="dxa"/>
            <w:tcBorders>
              <w:top w:val="single" w:sz="6" w:space="0" w:color="000000"/>
              <w:left w:val="single" w:sz="6" w:space="0" w:color="000000"/>
              <w:bottom w:val="single" w:sz="6" w:space="0" w:color="000000"/>
              <w:right w:val="single" w:sz="6" w:space="0" w:color="000000"/>
            </w:tcBorders>
          </w:tcPr>
          <w:p w14:paraId="559D1C0F" w14:textId="5DD8E084" w:rsidR="00D739AB" w:rsidRPr="00265933" w:rsidRDefault="00265933" w:rsidP="002049C2">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074A5447" w14:textId="5EF3280D" w:rsidR="00D739AB" w:rsidRPr="00265933" w:rsidRDefault="00D739AB" w:rsidP="002049C2">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498FDFB0" w14:textId="3CA39492" w:rsidR="00D739AB" w:rsidRPr="00265933" w:rsidRDefault="00122308" w:rsidP="002049C2">
            <w:pPr>
              <w:jc w:val="center"/>
              <w:rPr>
                <w:sz w:val="22"/>
                <w:szCs w:val="22"/>
              </w:rPr>
            </w:pPr>
            <w:r>
              <w:rPr>
                <w:sz w:val="22"/>
                <w:szCs w:val="22"/>
              </w:rPr>
              <w:t>2020</w:t>
            </w:r>
          </w:p>
        </w:tc>
        <w:tc>
          <w:tcPr>
            <w:tcW w:w="1440" w:type="dxa"/>
            <w:tcBorders>
              <w:top w:val="single" w:sz="6" w:space="0" w:color="000000"/>
              <w:left w:val="single" w:sz="6" w:space="0" w:color="000000"/>
              <w:bottom w:val="single" w:sz="6" w:space="0" w:color="000000"/>
              <w:right w:val="single" w:sz="6" w:space="0" w:color="000000"/>
            </w:tcBorders>
          </w:tcPr>
          <w:p w14:paraId="2F85501C" w14:textId="6A8768D9" w:rsidR="00D739AB" w:rsidRPr="00265933" w:rsidRDefault="00122308" w:rsidP="002049C2">
            <w:pPr>
              <w:jc w:val="center"/>
              <w:rPr>
                <w:sz w:val="22"/>
                <w:szCs w:val="22"/>
              </w:rPr>
            </w:pPr>
            <w:r>
              <w:rPr>
                <w:sz w:val="22"/>
                <w:szCs w:val="22"/>
              </w:rPr>
              <w:t>2020</w:t>
            </w:r>
          </w:p>
        </w:tc>
        <w:tc>
          <w:tcPr>
            <w:tcW w:w="1900" w:type="dxa"/>
            <w:gridSpan w:val="2"/>
            <w:tcBorders>
              <w:top w:val="single" w:sz="6" w:space="0" w:color="000000"/>
              <w:left w:val="single" w:sz="6" w:space="0" w:color="000000"/>
              <w:bottom w:val="single" w:sz="6" w:space="0" w:color="000000"/>
              <w:right w:val="single" w:sz="6" w:space="0" w:color="000000"/>
            </w:tcBorders>
          </w:tcPr>
          <w:p w14:paraId="285F0E9A" w14:textId="418925DF" w:rsidR="00D739AB" w:rsidRPr="00265933" w:rsidRDefault="00D739AB" w:rsidP="002049C2">
            <w:pPr>
              <w:jc w:val="center"/>
              <w:rPr>
                <w:sz w:val="22"/>
                <w:szCs w:val="22"/>
              </w:rPr>
            </w:pPr>
            <w:r w:rsidRPr="00265933">
              <w:rPr>
                <w:sz w:val="22"/>
                <w:szCs w:val="22"/>
              </w:rPr>
              <w:t>70 MM SCF/d / 70 MM SCF/d</w:t>
            </w:r>
          </w:p>
        </w:tc>
      </w:tr>
      <w:tr w:rsidR="00D739AB" w:rsidRPr="00AE5053" w14:paraId="5865B5B8" w14:textId="77777777" w:rsidTr="00D738FF">
        <w:trPr>
          <w:cantSplit/>
          <w:jc w:val="center"/>
        </w:trPr>
        <w:tc>
          <w:tcPr>
            <w:tcW w:w="1170" w:type="dxa"/>
          </w:tcPr>
          <w:p w14:paraId="25D80474" w14:textId="08781B48" w:rsidR="00D739AB" w:rsidRPr="00265933" w:rsidRDefault="00D739AB" w:rsidP="00AE5053">
            <w:pPr>
              <w:jc w:val="left"/>
              <w:rPr>
                <w:sz w:val="22"/>
                <w:szCs w:val="22"/>
              </w:rPr>
            </w:pPr>
            <w:r w:rsidRPr="00265933">
              <w:rPr>
                <w:sz w:val="22"/>
                <w:szCs w:val="22"/>
              </w:rPr>
              <w:t>FL2</w:t>
            </w:r>
          </w:p>
        </w:tc>
        <w:tc>
          <w:tcPr>
            <w:tcW w:w="1615" w:type="dxa"/>
            <w:tcBorders>
              <w:top w:val="single" w:sz="6" w:space="0" w:color="000000"/>
              <w:left w:val="single" w:sz="6" w:space="0" w:color="000000"/>
              <w:bottom w:val="single" w:sz="6" w:space="0" w:color="000000"/>
              <w:right w:val="single" w:sz="6" w:space="0" w:color="000000"/>
            </w:tcBorders>
          </w:tcPr>
          <w:p w14:paraId="6B2F8D10" w14:textId="0DF4339C" w:rsidR="00D739AB" w:rsidRPr="00265933" w:rsidRDefault="00265933" w:rsidP="00AE5053">
            <w:pPr>
              <w:jc w:val="left"/>
              <w:rPr>
                <w:sz w:val="22"/>
                <w:szCs w:val="22"/>
              </w:rPr>
            </w:pPr>
            <w:r w:rsidRPr="00265933">
              <w:rPr>
                <w:sz w:val="22"/>
                <w:szCs w:val="22"/>
              </w:rPr>
              <w:t xml:space="preserve">LP </w:t>
            </w:r>
            <w:r w:rsidR="00D739AB" w:rsidRPr="00265933">
              <w:rPr>
                <w:sz w:val="22"/>
                <w:szCs w:val="22"/>
              </w:rPr>
              <w:t>Process Flare</w:t>
            </w:r>
          </w:p>
        </w:tc>
        <w:tc>
          <w:tcPr>
            <w:tcW w:w="1085" w:type="dxa"/>
            <w:tcBorders>
              <w:top w:val="single" w:sz="6" w:space="0" w:color="000000"/>
              <w:left w:val="single" w:sz="6" w:space="0" w:color="000000"/>
              <w:bottom w:val="single" w:sz="6" w:space="0" w:color="000000"/>
              <w:right w:val="single" w:sz="6" w:space="0" w:color="000000"/>
            </w:tcBorders>
          </w:tcPr>
          <w:p w14:paraId="1A437E20" w14:textId="62C283DF" w:rsidR="00D739AB" w:rsidRPr="00265933" w:rsidRDefault="00D739AB" w:rsidP="002049C2">
            <w:pPr>
              <w:jc w:val="center"/>
              <w:rPr>
                <w:sz w:val="22"/>
                <w:szCs w:val="22"/>
              </w:rPr>
            </w:pPr>
            <w:r w:rsidRPr="00265933">
              <w:rPr>
                <w:sz w:val="22"/>
                <w:szCs w:val="22"/>
              </w:rPr>
              <w:t>Tornado</w:t>
            </w:r>
          </w:p>
        </w:tc>
        <w:tc>
          <w:tcPr>
            <w:tcW w:w="1080" w:type="dxa"/>
            <w:tcBorders>
              <w:top w:val="single" w:sz="6" w:space="0" w:color="000000"/>
              <w:left w:val="single" w:sz="6" w:space="0" w:color="000000"/>
              <w:bottom w:val="single" w:sz="6" w:space="0" w:color="000000"/>
              <w:right w:val="single" w:sz="6" w:space="0" w:color="000000"/>
            </w:tcBorders>
          </w:tcPr>
          <w:p w14:paraId="2A4A46E7" w14:textId="671218E7" w:rsidR="00D739AB" w:rsidRPr="00265933" w:rsidRDefault="00265933" w:rsidP="002049C2">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7E8EC503" w14:textId="2D1C9110" w:rsidR="00D739AB" w:rsidRPr="00265933" w:rsidRDefault="00D739AB" w:rsidP="002049C2">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4628EDAA" w14:textId="3BF5E409" w:rsidR="00D739AB" w:rsidRPr="00265933" w:rsidRDefault="00D739AB" w:rsidP="002049C2">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2B326A0D" w14:textId="633A0336" w:rsidR="00D739AB" w:rsidRPr="00265933" w:rsidRDefault="00D739AB" w:rsidP="002049C2">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481B3FA7" w14:textId="457EAD63" w:rsidR="00D739AB" w:rsidRPr="00265933" w:rsidRDefault="00D739AB" w:rsidP="002049C2">
            <w:pPr>
              <w:jc w:val="center"/>
              <w:rPr>
                <w:sz w:val="22"/>
                <w:szCs w:val="22"/>
              </w:rPr>
            </w:pPr>
            <w:r w:rsidRPr="00265933">
              <w:rPr>
                <w:sz w:val="22"/>
                <w:szCs w:val="22"/>
              </w:rPr>
              <w:t>70 MM SCF/d / 70 MM SCF/d</w:t>
            </w:r>
          </w:p>
        </w:tc>
      </w:tr>
      <w:tr w:rsidR="00D739AB" w:rsidRPr="00AE5053" w14:paraId="478226DB" w14:textId="77777777" w:rsidTr="00D738FF">
        <w:trPr>
          <w:cantSplit/>
          <w:jc w:val="center"/>
        </w:trPr>
        <w:tc>
          <w:tcPr>
            <w:tcW w:w="1170" w:type="dxa"/>
          </w:tcPr>
          <w:p w14:paraId="55A32AEF" w14:textId="02BB448B" w:rsidR="00D739AB" w:rsidRPr="00265933" w:rsidRDefault="00D739AB" w:rsidP="00AE5053">
            <w:pPr>
              <w:jc w:val="left"/>
              <w:rPr>
                <w:sz w:val="22"/>
                <w:szCs w:val="22"/>
              </w:rPr>
            </w:pPr>
            <w:r w:rsidRPr="00265933">
              <w:rPr>
                <w:sz w:val="22"/>
                <w:szCs w:val="22"/>
              </w:rPr>
              <w:t>VC1</w:t>
            </w:r>
          </w:p>
        </w:tc>
        <w:tc>
          <w:tcPr>
            <w:tcW w:w="1615" w:type="dxa"/>
            <w:tcBorders>
              <w:top w:val="single" w:sz="6" w:space="0" w:color="000000"/>
              <w:left w:val="single" w:sz="6" w:space="0" w:color="000000"/>
              <w:bottom w:val="single" w:sz="6" w:space="0" w:color="000000"/>
              <w:right w:val="single" w:sz="6" w:space="0" w:color="000000"/>
            </w:tcBorders>
          </w:tcPr>
          <w:p w14:paraId="6FB2E910" w14:textId="604DFFA2" w:rsidR="00D739AB" w:rsidRPr="00265933" w:rsidRDefault="00D739AB" w:rsidP="00AE5053">
            <w:pPr>
              <w:jc w:val="left"/>
              <w:rPr>
                <w:sz w:val="22"/>
                <w:szCs w:val="22"/>
              </w:rPr>
            </w:pPr>
            <w:r w:rsidRPr="00265933">
              <w:rPr>
                <w:sz w:val="22"/>
                <w:szCs w:val="22"/>
              </w:rPr>
              <w:t>Vapor Combustor</w:t>
            </w:r>
            <w:r w:rsidR="00565674" w:rsidRPr="00265933">
              <w:rPr>
                <w:sz w:val="22"/>
                <w:szCs w:val="22"/>
              </w:rPr>
              <w:t xml:space="preserve"> Unit</w:t>
            </w:r>
          </w:p>
        </w:tc>
        <w:tc>
          <w:tcPr>
            <w:tcW w:w="1085" w:type="dxa"/>
            <w:tcBorders>
              <w:top w:val="single" w:sz="6" w:space="0" w:color="000000"/>
              <w:left w:val="single" w:sz="6" w:space="0" w:color="000000"/>
              <w:bottom w:val="single" w:sz="6" w:space="0" w:color="000000"/>
              <w:right w:val="single" w:sz="6" w:space="0" w:color="000000"/>
            </w:tcBorders>
          </w:tcPr>
          <w:p w14:paraId="3DA40DA3" w14:textId="5B49FACB" w:rsidR="00D739AB" w:rsidRPr="00265933" w:rsidRDefault="00D739AB" w:rsidP="002049C2">
            <w:pPr>
              <w:jc w:val="center"/>
              <w:rPr>
                <w:sz w:val="22"/>
                <w:szCs w:val="22"/>
              </w:rPr>
            </w:pPr>
            <w:r w:rsidRPr="00265933">
              <w:rPr>
                <w:sz w:val="22"/>
                <w:szCs w:val="22"/>
              </w:rPr>
              <w:t>Cimarron Energy</w:t>
            </w:r>
          </w:p>
        </w:tc>
        <w:tc>
          <w:tcPr>
            <w:tcW w:w="1080" w:type="dxa"/>
            <w:tcBorders>
              <w:top w:val="single" w:sz="6" w:space="0" w:color="000000"/>
              <w:left w:val="single" w:sz="6" w:space="0" w:color="000000"/>
              <w:bottom w:val="single" w:sz="6" w:space="0" w:color="000000"/>
              <w:right w:val="single" w:sz="6" w:space="0" w:color="000000"/>
            </w:tcBorders>
          </w:tcPr>
          <w:p w14:paraId="59AC05BF" w14:textId="66BAA7EC" w:rsidR="00D739AB" w:rsidRPr="00265933" w:rsidRDefault="00265933" w:rsidP="00265933">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376560EE" w14:textId="439A1592" w:rsidR="00D739AB" w:rsidRPr="00265933" w:rsidRDefault="00D739AB" w:rsidP="002049C2">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47445D8E" w14:textId="093A4B8C" w:rsidR="00D739AB" w:rsidRPr="00265933" w:rsidRDefault="00D739AB" w:rsidP="002049C2">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24C5FB49" w14:textId="1C70F49B" w:rsidR="00D739AB" w:rsidRPr="00265933" w:rsidRDefault="00D739AB" w:rsidP="002049C2">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5A45EC2B" w14:textId="502A85C5" w:rsidR="00D739AB" w:rsidRPr="00265933" w:rsidRDefault="00565674" w:rsidP="002049C2">
            <w:pPr>
              <w:jc w:val="center"/>
              <w:rPr>
                <w:sz w:val="22"/>
                <w:szCs w:val="22"/>
              </w:rPr>
            </w:pPr>
            <w:r w:rsidRPr="00265933">
              <w:rPr>
                <w:sz w:val="22"/>
                <w:szCs w:val="22"/>
              </w:rPr>
              <w:t>Vapor Combustor Unit</w:t>
            </w:r>
          </w:p>
        </w:tc>
      </w:tr>
      <w:tr w:rsidR="00842B1E" w:rsidRPr="00AE5053" w14:paraId="04F37F8D" w14:textId="77777777" w:rsidTr="00D738FF">
        <w:trPr>
          <w:cantSplit/>
          <w:jc w:val="center"/>
        </w:trPr>
        <w:tc>
          <w:tcPr>
            <w:tcW w:w="1170" w:type="dxa"/>
            <w:vAlign w:val="center"/>
          </w:tcPr>
          <w:p w14:paraId="24BAC6C5" w14:textId="71D38783" w:rsidR="00842B1E" w:rsidRPr="00265933" w:rsidRDefault="00842B1E" w:rsidP="00AE5053">
            <w:pPr>
              <w:jc w:val="left"/>
              <w:rPr>
                <w:sz w:val="22"/>
                <w:szCs w:val="22"/>
              </w:rPr>
            </w:pPr>
            <w:r w:rsidRPr="00265933">
              <w:rPr>
                <w:sz w:val="22"/>
                <w:szCs w:val="22"/>
              </w:rPr>
              <w:t>VRU1</w:t>
            </w:r>
          </w:p>
        </w:tc>
        <w:tc>
          <w:tcPr>
            <w:tcW w:w="1615" w:type="dxa"/>
            <w:tcBorders>
              <w:top w:val="single" w:sz="6" w:space="0" w:color="000000"/>
              <w:left w:val="single" w:sz="6" w:space="0" w:color="000000"/>
              <w:bottom w:val="single" w:sz="6" w:space="0" w:color="000000"/>
              <w:right w:val="single" w:sz="6" w:space="0" w:color="000000"/>
            </w:tcBorders>
            <w:vAlign w:val="center"/>
          </w:tcPr>
          <w:p w14:paraId="2C683E32" w14:textId="5B02A1DA" w:rsidR="00842B1E" w:rsidRPr="00265933" w:rsidRDefault="00842B1E" w:rsidP="00AE5053">
            <w:pPr>
              <w:jc w:val="left"/>
              <w:rPr>
                <w:sz w:val="22"/>
                <w:szCs w:val="22"/>
              </w:rPr>
            </w:pPr>
            <w:r w:rsidRPr="00265933">
              <w:rPr>
                <w:sz w:val="22"/>
                <w:szCs w:val="22"/>
              </w:rPr>
              <w:t>Vapor Recovery Unit</w:t>
            </w:r>
          </w:p>
        </w:tc>
        <w:tc>
          <w:tcPr>
            <w:tcW w:w="1085" w:type="dxa"/>
            <w:tcBorders>
              <w:top w:val="single" w:sz="6" w:space="0" w:color="000000"/>
              <w:left w:val="single" w:sz="6" w:space="0" w:color="000000"/>
              <w:bottom w:val="single" w:sz="6" w:space="0" w:color="000000"/>
              <w:right w:val="single" w:sz="6" w:space="0" w:color="000000"/>
            </w:tcBorders>
          </w:tcPr>
          <w:p w14:paraId="3626DAB5" w14:textId="41A1F953" w:rsidR="00842B1E" w:rsidRPr="00265933" w:rsidRDefault="00842B1E" w:rsidP="00842B1E">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0BA123BB" w14:textId="7DE6C834" w:rsidR="00842B1E" w:rsidRPr="00265933" w:rsidRDefault="00842B1E" w:rsidP="00842B1E">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3FE46578" w14:textId="199B780A" w:rsidR="00842B1E" w:rsidRPr="00265933" w:rsidRDefault="00842B1E" w:rsidP="00842B1E">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381590B3" w14:textId="7B4FC3EB" w:rsidR="00842B1E" w:rsidRPr="00265933" w:rsidRDefault="00842B1E" w:rsidP="00842B1E">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2E5CF048" w14:textId="3E1C194A" w:rsidR="00842B1E" w:rsidRPr="00265933" w:rsidRDefault="00842B1E" w:rsidP="00842B1E">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3E7AB80C" w14:textId="418CBADA" w:rsidR="00842B1E" w:rsidRPr="00265933" w:rsidRDefault="00842B1E" w:rsidP="00842B1E">
            <w:pPr>
              <w:jc w:val="center"/>
              <w:rPr>
                <w:sz w:val="22"/>
                <w:szCs w:val="22"/>
              </w:rPr>
            </w:pPr>
            <w:r w:rsidRPr="00265933">
              <w:rPr>
                <w:sz w:val="22"/>
                <w:szCs w:val="22"/>
              </w:rPr>
              <w:t>125 hp / 125 hp</w:t>
            </w:r>
          </w:p>
        </w:tc>
      </w:tr>
      <w:tr w:rsidR="00842B1E" w:rsidRPr="00AE5053" w14:paraId="3C67A4D9" w14:textId="77777777" w:rsidTr="00D738FF">
        <w:trPr>
          <w:cantSplit/>
          <w:jc w:val="center"/>
        </w:trPr>
        <w:tc>
          <w:tcPr>
            <w:tcW w:w="1170" w:type="dxa"/>
            <w:vAlign w:val="center"/>
          </w:tcPr>
          <w:p w14:paraId="1ED69C36" w14:textId="0F080C61" w:rsidR="00842B1E" w:rsidRPr="00265933" w:rsidRDefault="00842B1E" w:rsidP="00AE5053">
            <w:pPr>
              <w:jc w:val="left"/>
              <w:rPr>
                <w:sz w:val="22"/>
                <w:szCs w:val="22"/>
              </w:rPr>
            </w:pPr>
            <w:r w:rsidRPr="00265933">
              <w:rPr>
                <w:sz w:val="22"/>
                <w:szCs w:val="22"/>
              </w:rPr>
              <w:t>VRU2</w:t>
            </w:r>
          </w:p>
        </w:tc>
        <w:tc>
          <w:tcPr>
            <w:tcW w:w="1615" w:type="dxa"/>
            <w:tcBorders>
              <w:top w:val="single" w:sz="6" w:space="0" w:color="000000"/>
              <w:left w:val="single" w:sz="6" w:space="0" w:color="000000"/>
              <w:bottom w:val="single" w:sz="6" w:space="0" w:color="000000"/>
              <w:right w:val="single" w:sz="6" w:space="0" w:color="000000"/>
            </w:tcBorders>
            <w:vAlign w:val="center"/>
          </w:tcPr>
          <w:p w14:paraId="2A3398BD" w14:textId="42CF9318" w:rsidR="00842B1E" w:rsidRPr="00265933" w:rsidRDefault="00842B1E" w:rsidP="00AE5053">
            <w:pPr>
              <w:jc w:val="left"/>
              <w:rPr>
                <w:sz w:val="22"/>
                <w:szCs w:val="22"/>
              </w:rPr>
            </w:pPr>
            <w:r w:rsidRPr="00265933">
              <w:rPr>
                <w:sz w:val="22"/>
                <w:szCs w:val="22"/>
              </w:rPr>
              <w:t>Vapor Recovery Unit</w:t>
            </w:r>
          </w:p>
        </w:tc>
        <w:tc>
          <w:tcPr>
            <w:tcW w:w="1085" w:type="dxa"/>
            <w:tcBorders>
              <w:top w:val="single" w:sz="6" w:space="0" w:color="000000"/>
              <w:left w:val="single" w:sz="6" w:space="0" w:color="000000"/>
              <w:bottom w:val="single" w:sz="6" w:space="0" w:color="000000"/>
              <w:right w:val="single" w:sz="6" w:space="0" w:color="000000"/>
            </w:tcBorders>
          </w:tcPr>
          <w:p w14:paraId="18774B53" w14:textId="7C58E8ED" w:rsidR="00842B1E" w:rsidRPr="00265933" w:rsidRDefault="00842B1E" w:rsidP="00842B1E">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33917FA0" w14:textId="79ECCF5E" w:rsidR="00842B1E" w:rsidRPr="00265933" w:rsidRDefault="00842B1E" w:rsidP="00842B1E">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6FD9FA1C" w14:textId="0CDC5258" w:rsidR="00842B1E" w:rsidRPr="00265933" w:rsidRDefault="00842B1E" w:rsidP="00842B1E">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185CEDF9" w14:textId="5702FCBB" w:rsidR="00842B1E" w:rsidRPr="00265933" w:rsidRDefault="00842B1E" w:rsidP="00842B1E">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40222F37" w14:textId="28A66B66" w:rsidR="00842B1E" w:rsidRPr="00265933" w:rsidRDefault="00842B1E" w:rsidP="00842B1E">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7A7A2EF0" w14:textId="4EE923EC" w:rsidR="00842B1E" w:rsidRPr="00265933" w:rsidRDefault="00842B1E" w:rsidP="00842B1E">
            <w:pPr>
              <w:jc w:val="center"/>
              <w:rPr>
                <w:sz w:val="22"/>
                <w:szCs w:val="22"/>
              </w:rPr>
            </w:pPr>
            <w:r w:rsidRPr="00265933">
              <w:rPr>
                <w:sz w:val="22"/>
                <w:szCs w:val="22"/>
              </w:rPr>
              <w:t>125 hp / 125 hp</w:t>
            </w:r>
          </w:p>
        </w:tc>
      </w:tr>
      <w:tr w:rsidR="00565674" w:rsidRPr="00AE5053" w14:paraId="1FEEE6FF" w14:textId="77777777" w:rsidTr="00D738FF">
        <w:trPr>
          <w:cantSplit/>
          <w:jc w:val="center"/>
        </w:trPr>
        <w:tc>
          <w:tcPr>
            <w:tcW w:w="1170" w:type="dxa"/>
          </w:tcPr>
          <w:p w14:paraId="0F2809D0" w14:textId="15088BDF" w:rsidR="00565674" w:rsidRPr="00265933" w:rsidRDefault="00565674" w:rsidP="00565674">
            <w:pPr>
              <w:jc w:val="left"/>
              <w:rPr>
                <w:sz w:val="22"/>
                <w:szCs w:val="22"/>
              </w:rPr>
            </w:pPr>
            <w:r w:rsidRPr="00265933">
              <w:rPr>
                <w:sz w:val="22"/>
                <w:szCs w:val="22"/>
              </w:rPr>
              <w:t>SKT1</w:t>
            </w:r>
          </w:p>
        </w:tc>
        <w:tc>
          <w:tcPr>
            <w:tcW w:w="1615" w:type="dxa"/>
            <w:tcBorders>
              <w:top w:val="single" w:sz="6" w:space="0" w:color="000000"/>
              <w:left w:val="single" w:sz="6" w:space="0" w:color="000000"/>
              <w:bottom w:val="single" w:sz="6" w:space="0" w:color="000000"/>
              <w:right w:val="single" w:sz="6" w:space="0" w:color="000000"/>
            </w:tcBorders>
          </w:tcPr>
          <w:p w14:paraId="0E0D2158" w14:textId="0309ADEF" w:rsidR="00565674" w:rsidRPr="00265933" w:rsidRDefault="00565674" w:rsidP="00565674">
            <w:pPr>
              <w:jc w:val="left"/>
              <w:rPr>
                <w:sz w:val="22"/>
                <w:szCs w:val="22"/>
              </w:rPr>
            </w:pPr>
            <w:r w:rsidRPr="00265933">
              <w:rPr>
                <w:sz w:val="22"/>
                <w:szCs w:val="22"/>
              </w:rPr>
              <w:t>Produced Water Tank</w:t>
            </w:r>
          </w:p>
        </w:tc>
        <w:tc>
          <w:tcPr>
            <w:tcW w:w="1085" w:type="dxa"/>
            <w:tcBorders>
              <w:top w:val="single" w:sz="6" w:space="0" w:color="000000"/>
              <w:left w:val="single" w:sz="6" w:space="0" w:color="000000"/>
              <w:bottom w:val="single" w:sz="6" w:space="0" w:color="000000"/>
              <w:right w:val="single" w:sz="6" w:space="0" w:color="000000"/>
            </w:tcBorders>
          </w:tcPr>
          <w:p w14:paraId="28C4E9F6" w14:textId="40273675" w:rsidR="00565674" w:rsidRPr="00265933" w:rsidRDefault="00565674" w:rsidP="00565674">
            <w:pPr>
              <w:jc w:val="center"/>
              <w:rPr>
                <w:sz w:val="22"/>
                <w:szCs w:val="22"/>
              </w:rPr>
            </w:pPr>
            <w:proofErr w:type="spellStart"/>
            <w:r w:rsidRPr="00265933">
              <w:rPr>
                <w:sz w:val="22"/>
                <w:szCs w:val="22"/>
              </w:rPr>
              <w:t>Stellmation</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255056AA" w14:textId="51284B1F" w:rsidR="00565674" w:rsidRPr="00265933" w:rsidRDefault="004E3898" w:rsidP="00565674">
            <w:pPr>
              <w:jc w:val="center"/>
              <w:rPr>
                <w:sz w:val="22"/>
                <w:szCs w:val="22"/>
              </w:rPr>
            </w:pPr>
            <w:r>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16197880" w14:textId="3464A15F" w:rsidR="00565674" w:rsidRPr="00265933" w:rsidRDefault="00565674" w:rsidP="00565674">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6A307793" w14:textId="138F82CB" w:rsidR="00565674" w:rsidRPr="00265933" w:rsidRDefault="00565674" w:rsidP="00565674">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606841A1" w14:textId="039971F4" w:rsidR="00565674" w:rsidRPr="00265933" w:rsidRDefault="00565674" w:rsidP="00565674">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1AAAA7AA" w14:textId="36DC559B" w:rsidR="00565674" w:rsidRPr="00265933" w:rsidRDefault="00565674" w:rsidP="00565674">
            <w:pPr>
              <w:jc w:val="center"/>
              <w:rPr>
                <w:sz w:val="22"/>
                <w:szCs w:val="22"/>
              </w:rPr>
            </w:pPr>
            <w:r w:rsidRPr="00265933">
              <w:rPr>
                <w:sz w:val="22"/>
                <w:szCs w:val="22"/>
              </w:rPr>
              <w:t xml:space="preserve">1000 </w:t>
            </w:r>
            <w:proofErr w:type="spellStart"/>
            <w:r w:rsidRPr="00265933">
              <w:rPr>
                <w:sz w:val="22"/>
                <w:szCs w:val="22"/>
              </w:rPr>
              <w:t>bbl</w:t>
            </w:r>
            <w:proofErr w:type="spellEnd"/>
            <w:r w:rsidRPr="00265933">
              <w:rPr>
                <w:sz w:val="22"/>
                <w:szCs w:val="22"/>
              </w:rPr>
              <w:t xml:space="preserve"> / 2660433 gal/y</w:t>
            </w:r>
          </w:p>
        </w:tc>
      </w:tr>
      <w:tr w:rsidR="00565674" w:rsidRPr="00AE5053" w14:paraId="0F9017AD" w14:textId="77777777" w:rsidTr="00D738FF">
        <w:trPr>
          <w:cantSplit/>
          <w:jc w:val="center"/>
        </w:trPr>
        <w:tc>
          <w:tcPr>
            <w:tcW w:w="1170" w:type="dxa"/>
          </w:tcPr>
          <w:p w14:paraId="1EFE6DA8" w14:textId="03EAA968" w:rsidR="00565674" w:rsidRPr="00265933" w:rsidRDefault="00565674" w:rsidP="00565674">
            <w:pPr>
              <w:jc w:val="left"/>
              <w:rPr>
                <w:sz w:val="22"/>
                <w:szCs w:val="22"/>
              </w:rPr>
            </w:pPr>
            <w:r w:rsidRPr="00265933">
              <w:rPr>
                <w:sz w:val="22"/>
                <w:szCs w:val="22"/>
              </w:rPr>
              <w:t>SKT2</w:t>
            </w:r>
          </w:p>
        </w:tc>
        <w:tc>
          <w:tcPr>
            <w:tcW w:w="1615" w:type="dxa"/>
            <w:tcBorders>
              <w:top w:val="single" w:sz="6" w:space="0" w:color="000000"/>
              <w:left w:val="single" w:sz="6" w:space="0" w:color="000000"/>
              <w:bottom w:val="single" w:sz="6" w:space="0" w:color="000000"/>
              <w:right w:val="single" w:sz="6" w:space="0" w:color="000000"/>
            </w:tcBorders>
          </w:tcPr>
          <w:p w14:paraId="21C19B87" w14:textId="46F3238E" w:rsidR="00565674" w:rsidRPr="00265933" w:rsidRDefault="00565674" w:rsidP="00565674">
            <w:pPr>
              <w:jc w:val="left"/>
              <w:rPr>
                <w:sz w:val="22"/>
                <w:szCs w:val="22"/>
              </w:rPr>
            </w:pPr>
            <w:r w:rsidRPr="00265933">
              <w:rPr>
                <w:sz w:val="22"/>
                <w:szCs w:val="22"/>
              </w:rPr>
              <w:t>Produced Water Tank</w:t>
            </w:r>
          </w:p>
        </w:tc>
        <w:tc>
          <w:tcPr>
            <w:tcW w:w="1085" w:type="dxa"/>
            <w:tcBorders>
              <w:top w:val="single" w:sz="6" w:space="0" w:color="000000"/>
              <w:left w:val="single" w:sz="6" w:space="0" w:color="000000"/>
              <w:bottom w:val="single" w:sz="6" w:space="0" w:color="000000"/>
              <w:right w:val="single" w:sz="6" w:space="0" w:color="000000"/>
            </w:tcBorders>
          </w:tcPr>
          <w:p w14:paraId="1B785E31" w14:textId="3B60F1E2" w:rsidR="00565674" w:rsidRPr="00265933" w:rsidRDefault="00565674" w:rsidP="00565674">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73C23099" w14:textId="3E17CFC8" w:rsidR="00565674" w:rsidRPr="00265933" w:rsidRDefault="00565674" w:rsidP="00565674">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7BCF63A0" w14:textId="30B546B4" w:rsidR="00565674" w:rsidRPr="00265933" w:rsidRDefault="00565674" w:rsidP="00565674">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5E2DEFAD" w14:textId="35662F8C" w:rsidR="00565674" w:rsidRPr="00265933" w:rsidRDefault="00565674" w:rsidP="00565674">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2350B81C" w14:textId="2C3AE4A1" w:rsidR="00565674" w:rsidRPr="00265933" w:rsidRDefault="00565674" w:rsidP="00565674">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6AB3D21A" w14:textId="3DCCFB38" w:rsidR="00565674" w:rsidRPr="00265933" w:rsidRDefault="00565674" w:rsidP="00565674">
            <w:pPr>
              <w:jc w:val="center"/>
              <w:rPr>
                <w:sz w:val="22"/>
                <w:szCs w:val="22"/>
              </w:rPr>
            </w:pPr>
            <w:r w:rsidRPr="00265933">
              <w:rPr>
                <w:sz w:val="22"/>
                <w:szCs w:val="22"/>
              </w:rPr>
              <w:t xml:space="preserve">1000 </w:t>
            </w:r>
            <w:proofErr w:type="spellStart"/>
            <w:r w:rsidRPr="00265933">
              <w:rPr>
                <w:sz w:val="22"/>
                <w:szCs w:val="22"/>
              </w:rPr>
              <w:t>bbl</w:t>
            </w:r>
            <w:proofErr w:type="spellEnd"/>
            <w:r w:rsidRPr="00265933">
              <w:rPr>
                <w:sz w:val="22"/>
                <w:szCs w:val="22"/>
              </w:rPr>
              <w:t xml:space="preserve"> / 2660433 gal/y</w:t>
            </w:r>
          </w:p>
        </w:tc>
      </w:tr>
      <w:tr w:rsidR="00265933" w:rsidRPr="00AE5053" w14:paraId="2E70C447" w14:textId="77777777" w:rsidTr="00D738FF">
        <w:trPr>
          <w:cantSplit/>
          <w:jc w:val="center"/>
        </w:trPr>
        <w:tc>
          <w:tcPr>
            <w:tcW w:w="1170" w:type="dxa"/>
          </w:tcPr>
          <w:p w14:paraId="106225F6" w14:textId="0E4E41A3" w:rsidR="00265933" w:rsidRPr="00265933" w:rsidRDefault="00265933" w:rsidP="00265933">
            <w:pPr>
              <w:jc w:val="left"/>
              <w:rPr>
                <w:sz w:val="22"/>
                <w:szCs w:val="22"/>
              </w:rPr>
            </w:pPr>
            <w:r w:rsidRPr="00265933">
              <w:rPr>
                <w:sz w:val="22"/>
                <w:szCs w:val="22"/>
              </w:rPr>
              <w:t>OT1</w:t>
            </w:r>
          </w:p>
        </w:tc>
        <w:tc>
          <w:tcPr>
            <w:tcW w:w="1615" w:type="dxa"/>
            <w:tcBorders>
              <w:top w:val="single" w:sz="6" w:space="0" w:color="000000"/>
              <w:left w:val="single" w:sz="6" w:space="0" w:color="000000"/>
              <w:bottom w:val="single" w:sz="6" w:space="0" w:color="000000"/>
              <w:right w:val="single" w:sz="6" w:space="0" w:color="000000"/>
            </w:tcBorders>
          </w:tcPr>
          <w:p w14:paraId="205702D2" w14:textId="5A412D74" w:rsidR="00265933" w:rsidRPr="00265933" w:rsidRDefault="00265933" w:rsidP="00265933">
            <w:pPr>
              <w:jc w:val="left"/>
              <w:rPr>
                <w:sz w:val="22"/>
                <w:szCs w:val="22"/>
              </w:rPr>
            </w:pPr>
            <w:r w:rsidRPr="00265933">
              <w:rPr>
                <w:sz w:val="22"/>
                <w:szCs w:val="22"/>
              </w:rPr>
              <w:t>Condensate Tank</w:t>
            </w:r>
          </w:p>
        </w:tc>
        <w:tc>
          <w:tcPr>
            <w:tcW w:w="1085" w:type="dxa"/>
            <w:tcBorders>
              <w:top w:val="single" w:sz="6" w:space="0" w:color="000000"/>
              <w:left w:val="single" w:sz="6" w:space="0" w:color="000000"/>
              <w:bottom w:val="single" w:sz="6" w:space="0" w:color="000000"/>
              <w:right w:val="single" w:sz="6" w:space="0" w:color="000000"/>
            </w:tcBorders>
          </w:tcPr>
          <w:p w14:paraId="4513EB76" w14:textId="112C3A9B" w:rsidR="00265933" w:rsidRPr="00265933" w:rsidRDefault="00265933" w:rsidP="00265933">
            <w:pPr>
              <w:jc w:val="center"/>
              <w:rPr>
                <w:sz w:val="22"/>
                <w:szCs w:val="22"/>
              </w:rPr>
            </w:pPr>
            <w:proofErr w:type="spellStart"/>
            <w:r w:rsidRPr="00265933">
              <w:rPr>
                <w:sz w:val="22"/>
                <w:szCs w:val="22"/>
              </w:rPr>
              <w:t>Stellmation</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283CD80C" w14:textId="44FB14ED" w:rsidR="00265933" w:rsidRPr="00265933" w:rsidRDefault="00265933" w:rsidP="00265933">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41391775" w14:textId="6A61B500" w:rsidR="00265933" w:rsidRPr="00265933" w:rsidRDefault="00265933" w:rsidP="00265933">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4645A7D7" w14:textId="4169A9E6" w:rsidR="00265933" w:rsidRPr="00265933" w:rsidRDefault="00265933" w:rsidP="00265933">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7944AFC1" w14:textId="0DA7C1C9" w:rsidR="00265933" w:rsidRPr="00265933" w:rsidRDefault="00265933" w:rsidP="00265933">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5B177859" w14:textId="7BCE59FF" w:rsidR="00265933" w:rsidRPr="00265933" w:rsidRDefault="00265933" w:rsidP="00265933">
            <w:pPr>
              <w:jc w:val="center"/>
              <w:rPr>
                <w:sz w:val="22"/>
                <w:szCs w:val="22"/>
              </w:rPr>
            </w:pPr>
            <w:r w:rsidRPr="00265933">
              <w:rPr>
                <w:sz w:val="22"/>
                <w:szCs w:val="22"/>
              </w:rPr>
              <w:t xml:space="preserve">500 </w:t>
            </w:r>
            <w:proofErr w:type="spellStart"/>
            <w:r w:rsidRPr="00265933">
              <w:rPr>
                <w:sz w:val="22"/>
                <w:szCs w:val="22"/>
              </w:rPr>
              <w:t>bbl</w:t>
            </w:r>
            <w:proofErr w:type="spellEnd"/>
            <w:r w:rsidRPr="00265933">
              <w:rPr>
                <w:sz w:val="22"/>
                <w:szCs w:val="22"/>
              </w:rPr>
              <w:t xml:space="preserve"> / 3120436 gal/y</w:t>
            </w:r>
          </w:p>
        </w:tc>
      </w:tr>
      <w:tr w:rsidR="00265933" w:rsidRPr="00AE5053" w14:paraId="00B59927" w14:textId="77777777" w:rsidTr="00D738FF">
        <w:trPr>
          <w:cantSplit/>
          <w:jc w:val="center"/>
        </w:trPr>
        <w:tc>
          <w:tcPr>
            <w:tcW w:w="1170" w:type="dxa"/>
          </w:tcPr>
          <w:p w14:paraId="4E991490" w14:textId="6B38C747" w:rsidR="00265933" w:rsidRPr="00265933" w:rsidRDefault="00265933" w:rsidP="00265933">
            <w:pPr>
              <w:jc w:val="left"/>
              <w:rPr>
                <w:sz w:val="22"/>
                <w:szCs w:val="22"/>
              </w:rPr>
            </w:pPr>
            <w:r w:rsidRPr="00265933">
              <w:rPr>
                <w:sz w:val="22"/>
                <w:szCs w:val="22"/>
              </w:rPr>
              <w:t>OT2</w:t>
            </w:r>
          </w:p>
        </w:tc>
        <w:tc>
          <w:tcPr>
            <w:tcW w:w="1615" w:type="dxa"/>
            <w:tcBorders>
              <w:top w:val="single" w:sz="6" w:space="0" w:color="000000"/>
              <w:left w:val="single" w:sz="6" w:space="0" w:color="000000"/>
              <w:bottom w:val="single" w:sz="6" w:space="0" w:color="000000"/>
              <w:right w:val="single" w:sz="6" w:space="0" w:color="000000"/>
            </w:tcBorders>
          </w:tcPr>
          <w:p w14:paraId="61B6C136" w14:textId="0282D9C5" w:rsidR="00265933" w:rsidRPr="00265933" w:rsidRDefault="00265933" w:rsidP="00265933">
            <w:pPr>
              <w:jc w:val="left"/>
              <w:rPr>
                <w:sz w:val="22"/>
                <w:szCs w:val="22"/>
              </w:rPr>
            </w:pPr>
            <w:r w:rsidRPr="00265933">
              <w:rPr>
                <w:sz w:val="22"/>
                <w:szCs w:val="22"/>
              </w:rPr>
              <w:t>Condensate Tank</w:t>
            </w:r>
          </w:p>
        </w:tc>
        <w:tc>
          <w:tcPr>
            <w:tcW w:w="1085" w:type="dxa"/>
            <w:tcBorders>
              <w:top w:val="single" w:sz="6" w:space="0" w:color="000000"/>
              <w:left w:val="single" w:sz="6" w:space="0" w:color="000000"/>
              <w:bottom w:val="single" w:sz="6" w:space="0" w:color="000000"/>
              <w:right w:val="single" w:sz="6" w:space="0" w:color="000000"/>
            </w:tcBorders>
          </w:tcPr>
          <w:p w14:paraId="3B1F19D9" w14:textId="68D0F511" w:rsidR="00265933" w:rsidRPr="00265933" w:rsidRDefault="00265933" w:rsidP="00265933">
            <w:pPr>
              <w:jc w:val="center"/>
              <w:rPr>
                <w:sz w:val="22"/>
                <w:szCs w:val="22"/>
              </w:rPr>
            </w:pPr>
            <w:proofErr w:type="spellStart"/>
            <w:r w:rsidRPr="00265933">
              <w:rPr>
                <w:sz w:val="22"/>
                <w:szCs w:val="22"/>
              </w:rPr>
              <w:t>Stellmation</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332F5C85" w14:textId="1A2160C3" w:rsidR="00265933" w:rsidRPr="00265933" w:rsidRDefault="00265933" w:rsidP="00265933">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3AFD271E" w14:textId="77C1FEB4" w:rsidR="00265933" w:rsidRPr="00265933" w:rsidRDefault="00265933" w:rsidP="00265933">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1CD28AB5" w14:textId="6855328E" w:rsidR="00265933" w:rsidRPr="00265933" w:rsidRDefault="00265933" w:rsidP="00265933">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54200F4E" w14:textId="27815278" w:rsidR="00265933" w:rsidRPr="00265933" w:rsidRDefault="00265933" w:rsidP="00265933">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6CF7FD19" w14:textId="365F96DB" w:rsidR="00265933" w:rsidRPr="00265933" w:rsidRDefault="00265933" w:rsidP="00265933">
            <w:pPr>
              <w:jc w:val="center"/>
              <w:rPr>
                <w:sz w:val="22"/>
                <w:szCs w:val="22"/>
              </w:rPr>
            </w:pPr>
            <w:r w:rsidRPr="00265933">
              <w:rPr>
                <w:sz w:val="22"/>
                <w:szCs w:val="22"/>
              </w:rPr>
              <w:t xml:space="preserve">500 </w:t>
            </w:r>
            <w:proofErr w:type="spellStart"/>
            <w:r w:rsidRPr="00265933">
              <w:rPr>
                <w:sz w:val="22"/>
                <w:szCs w:val="22"/>
              </w:rPr>
              <w:t>bbl</w:t>
            </w:r>
            <w:proofErr w:type="spellEnd"/>
            <w:r w:rsidRPr="00265933">
              <w:rPr>
                <w:sz w:val="22"/>
                <w:szCs w:val="22"/>
              </w:rPr>
              <w:t xml:space="preserve"> / 3120436 gal/y</w:t>
            </w:r>
          </w:p>
        </w:tc>
      </w:tr>
      <w:tr w:rsidR="00265933" w:rsidRPr="00AE5053" w14:paraId="5662F275" w14:textId="77777777" w:rsidTr="00D738FF">
        <w:trPr>
          <w:cantSplit/>
          <w:jc w:val="center"/>
        </w:trPr>
        <w:tc>
          <w:tcPr>
            <w:tcW w:w="1170" w:type="dxa"/>
          </w:tcPr>
          <w:p w14:paraId="41F0863F" w14:textId="7C41F06A" w:rsidR="00265933" w:rsidRPr="00265933" w:rsidRDefault="00265933" w:rsidP="00265933">
            <w:pPr>
              <w:jc w:val="left"/>
              <w:rPr>
                <w:sz w:val="22"/>
                <w:szCs w:val="22"/>
              </w:rPr>
            </w:pPr>
            <w:r w:rsidRPr="00265933">
              <w:rPr>
                <w:sz w:val="22"/>
                <w:szCs w:val="22"/>
              </w:rPr>
              <w:t>OT3</w:t>
            </w:r>
          </w:p>
        </w:tc>
        <w:tc>
          <w:tcPr>
            <w:tcW w:w="1615" w:type="dxa"/>
            <w:tcBorders>
              <w:top w:val="single" w:sz="6" w:space="0" w:color="000000"/>
              <w:left w:val="single" w:sz="6" w:space="0" w:color="000000"/>
              <w:bottom w:val="single" w:sz="6" w:space="0" w:color="000000"/>
              <w:right w:val="single" w:sz="6" w:space="0" w:color="000000"/>
            </w:tcBorders>
          </w:tcPr>
          <w:p w14:paraId="435B06F6" w14:textId="38A703D8" w:rsidR="00265933" w:rsidRPr="00265933" w:rsidRDefault="00265933" w:rsidP="00265933">
            <w:pPr>
              <w:jc w:val="left"/>
              <w:rPr>
                <w:sz w:val="22"/>
                <w:szCs w:val="22"/>
              </w:rPr>
            </w:pPr>
            <w:r w:rsidRPr="00265933">
              <w:rPr>
                <w:sz w:val="22"/>
                <w:szCs w:val="22"/>
              </w:rPr>
              <w:t>Condensate Tank</w:t>
            </w:r>
          </w:p>
        </w:tc>
        <w:tc>
          <w:tcPr>
            <w:tcW w:w="1085" w:type="dxa"/>
            <w:tcBorders>
              <w:top w:val="single" w:sz="6" w:space="0" w:color="000000"/>
              <w:left w:val="single" w:sz="6" w:space="0" w:color="000000"/>
              <w:bottom w:val="single" w:sz="6" w:space="0" w:color="000000"/>
              <w:right w:val="single" w:sz="6" w:space="0" w:color="000000"/>
            </w:tcBorders>
          </w:tcPr>
          <w:p w14:paraId="1626F0AC" w14:textId="33568630" w:rsidR="00265933" w:rsidRPr="00265933" w:rsidRDefault="00265933" w:rsidP="00265933">
            <w:pPr>
              <w:jc w:val="center"/>
              <w:rPr>
                <w:sz w:val="22"/>
                <w:szCs w:val="22"/>
              </w:rPr>
            </w:pPr>
            <w:proofErr w:type="spellStart"/>
            <w:r w:rsidRPr="00265933">
              <w:rPr>
                <w:sz w:val="22"/>
                <w:szCs w:val="22"/>
              </w:rPr>
              <w:t>Stellmation</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6EEBC023" w14:textId="7C5E7ADA" w:rsidR="00265933" w:rsidRPr="00265933" w:rsidRDefault="00265933" w:rsidP="00265933">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6536EDC2" w14:textId="27459A1D" w:rsidR="00265933" w:rsidRPr="00265933" w:rsidRDefault="00265933" w:rsidP="00265933">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074C0CD0" w14:textId="3436202E" w:rsidR="00265933" w:rsidRPr="00265933" w:rsidRDefault="00265933" w:rsidP="00265933">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0B94392B" w14:textId="1B7D4FCB" w:rsidR="00265933" w:rsidRPr="00265933" w:rsidRDefault="00265933" w:rsidP="00265933">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5061E38A" w14:textId="0C2B15EB" w:rsidR="00265933" w:rsidRPr="00265933" w:rsidRDefault="00265933" w:rsidP="00265933">
            <w:pPr>
              <w:jc w:val="center"/>
              <w:rPr>
                <w:sz w:val="22"/>
                <w:szCs w:val="22"/>
              </w:rPr>
            </w:pPr>
            <w:r w:rsidRPr="00265933">
              <w:rPr>
                <w:sz w:val="22"/>
                <w:szCs w:val="22"/>
              </w:rPr>
              <w:t xml:space="preserve">500 </w:t>
            </w:r>
            <w:proofErr w:type="spellStart"/>
            <w:r w:rsidRPr="00265933">
              <w:rPr>
                <w:sz w:val="22"/>
                <w:szCs w:val="22"/>
              </w:rPr>
              <w:t>bbl</w:t>
            </w:r>
            <w:proofErr w:type="spellEnd"/>
            <w:r w:rsidRPr="00265933">
              <w:rPr>
                <w:sz w:val="22"/>
                <w:szCs w:val="22"/>
              </w:rPr>
              <w:t xml:space="preserve"> / 3120436 gal/y</w:t>
            </w:r>
          </w:p>
        </w:tc>
      </w:tr>
      <w:tr w:rsidR="00265933" w:rsidRPr="00AE5053" w14:paraId="59A09023" w14:textId="77777777" w:rsidTr="00D738FF">
        <w:trPr>
          <w:cantSplit/>
          <w:jc w:val="center"/>
        </w:trPr>
        <w:tc>
          <w:tcPr>
            <w:tcW w:w="1170" w:type="dxa"/>
          </w:tcPr>
          <w:p w14:paraId="139D29F1" w14:textId="08B11C01" w:rsidR="00265933" w:rsidRPr="00265933" w:rsidRDefault="00265933" w:rsidP="00265933">
            <w:pPr>
              <w:jc w:val="left"/>
              <w:rPr>
                <w:sz w:val="22"/>
                <w:szCs w:val="22"/>
              </w:rPr>
            </w:pPr>
            <w:r w:rsidRPr="00265933">
              <w:rPr>
                <w:sz w:val="22"/>
                <w:szCs w:val="22"/>
              </w:rPr>
              <w:t>OT4</w:t>
            </w:r>
          </w:p>
        </w:tc>
        <w:tc>
          <w:tcPr>
            <w:tcW w:w="1615" w:type="dxa"/>
            <w:tcBorders>
              <w:top w:val="single" w:sz="6" w:space="0" w:color="000000"/>
              <w:left w:val="single" w:sz="6" w:space="0" w:color="000000"/>
              <w:bottom w:val="single" w:sz="6" w:space="0" w:color="000000"/>
              <w:right w:val="single" w:sz="6" w:space="0" w:color="000000"/>
            </w:tcBorders>
          </w:tcPr>
          <w:p w14:paraId="0F5ECC5C" w14:textId="32E14165" w:rsidR="00265933" w:rsidRPr="00265933" w:rsidRDefault="00265933" w:rsidP="00265933">
            <w:pPr>
              <w:jc w:val="left"/>
              <w:rPr>
                <w:sz w:val="22"/>
                <w:szCs w:val="22"/>
              </w:rPr>
            </w:pPr>
            <w:r w:rsidRPr="00265933">
              <w:rPr>
                <w:sz w:val="22"/>
                <w:szCs w:val="22"/>
              </w:rPr>
              <w:t>Condensate Tank</w:t>
            </w:r>
          </w:p>
        </w:tc>
        <w:tc>
          <w:tcPr>
            <w:tcW w:w="1085" w:type="dxa"/>
            <w:tcBorders>
              <w:top w:val="single" w:sz="6" w:space="0" w:color="000000"/>
              <w:left w:val="single" w:sz="6" w:space="0" w:color="000000"/>
              <w:bottom w:val="single" w:sz="6" w:space="0" w:color="000000"/>
              <w:right w:val="single" w:sz="6" w:space="0" w:color="000000"/>
            </w:tcBorders>
          </w:tcPr>
          <w:p w14:paraId="42D295AD" w14:textId="1966A054" w:rsidR="00265933" w:rsidRPr="00265933" w:rsidRDefault="00265933" w:rsidP="00265933">
            <w:pPr>
              <w:jc w:val="center"/>
              <w:rPr>
                <w:sz w:val="22"/>
                <w:szCs w:val="22"/>
              </w:rPr>
            </w:pPr>
            <w:proofErr w:type="spellStart"/>
            <w:r w:rsidRPr="00265933">
              <w:rPr>
                <w:sz w:val="22"/>
                <w:szCs w:val="22"/>
              </w:rPr>
              <w:t>Stellmation</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23C4E6CA" w14:textId="2B866422" w:rsidR="00265933" w:rsidRPr="00265933" w:rsidRDefault="00265933" w:rsidP="00265933">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53D69E29" w14:textId="316AD25F" w:rsidR="00265933" w:rsidRPr="00265933" w:rsidRDefault="00265933" w:rsidP="00265933">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6B7E6F5F" w14:textId="6A15661E" w:rsidR="00265933" w:rsidRPr="00265933" w:rsidRDefault="00265933" w:rsidP="00265933">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6C837F9A" w14:textId="51FB8469" w:rsidR="00265933" w:rsidRPr="00265933" w:rsidRDefault="00265933" w:rsidP="00265933">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0BC32CF6" w14:textId="6BF4A159" w:rsidR="00265933" w:rsidRPr="00265933" w:rsidRDefault="00265933" w:rsidP="00265933">
            <w:pPr>
              <w:jc w:val="center"/>
              <w:rPr>
                <w:sz w:val="22"/>
                <w:szCs w:val="22"/>
              </w:rPr>
            </w:pPr>
            <w:r w:rsidRPr="00265933">
              <w:rPr>
                <w:sz w:val="22"/>
                <w:szCs w:val="22"/>
              </w:rPr>
              <w:t xml:space="preserve">500 </w:t>
            </w:r>
            <w:proofErr w:type="spellStart"/>
            <w:r w:rsidRPr="00265933">
              <w:rPr>
                <w:sz w:val="22"/>
                <w:szCs w:val="22"/>
              </w:rPr>
              <w:t>bbl</w:t>
            </w:r>
            <w:proofErr w:type="spellEnd"/>
            <w:r w:rsidRPr="00265933">
              <w:rPr>
                <w:sz w:val="22"/>
                <w:szCs w:val="22"/>
              </w:rPr>
              <w:t xml:space="preserve"> / 3120436 gal/y</w:t>
            </w:r>
          </w:p>
        </w:tc>
      </w:tr>
      <w:tr w:rsidR="00265933" w:rsidRPr="00AE5053" w14:paraId="6FF772CF" w14:textId="77777777" w:rsidTr="00D738FF">
        <w:trPr>
          <w:cantSplit/>
          <w:jc w:val="center"/>
        </w:trPr>
        <w:tc>
          <w:tcPr>
            <w:tcW w:w="1170" w:type="dxa"/>
          </w:tcPr>
          <w:p w14:paraId="1065D0C8" w14:textId="0D8C11D5" w:rsidR="00265933" w:rsidRPr="00265933" w:rsidRDefault="00265933" w:rsidP="00265933">
            <w:pPr>
              <w:jc w:val="left"/>
              <w:rPr>
                <w:sz w:val="22"/>
                <w:szCs w:val="22"/>
              </w:rPr>
            </w:pPr>
            <w:r w:rsidRPr="00265933">
              <w:rPr>
                <w:sz w:val="22"/>
                <w:szCs w:val="22"/>
              </w:rPr>
              <w:t>WT1</w:t>
            </w:r>
          </w:p>
        </w:tc>
        <w:tc>
          <w:tcPr>
            <w:tcW w:w="1615" w:type="dxa"/>
            <w:tcBorders>
              <w:top w:val="single" w:sz="6" w:space="0" w:color="000000"/>
              <w:left w:val="single" w:sz="6" w:space="0" w:color="000000"/>
              <w:bottom w:val="single" w:sz="6" w:space="0" w:color="000000"/>
              <w:right w:val="single" w:sz="6" w:space="0" w:color="000000"/>
            </w:tcBorders>
          </w:tcPr>
          <w:p w14:paraId="2D074354" w14:textId="0F07DC49" w:rsidR="00265933" w:rsidRPr="00265933" w:rsidRDefault="00265933" w:rsidP="00265933">
            <w:pPr>
              <w:jc w:val="left"/>
              <w:rPr>
                <w:sz w:val="22"/>
                <w:szCs w:val="22"/>
              </w:rPr>
            </w:pPr>
            <w:r w:rsidRPr="00265933">
              <w:rPr>
                <w:sz w:val="22"/>
                <w:szCs w:val="22"/>
              </w:rPr>
              <w:t>Produced Water Tank</w:t>
            </w:r>
          </w:p>
        </w:tc>
        <w:tc>
          <w:tcPr>
            <w:tcW w:w="1085" w:type="dxa"/>
            <w:tcBorders>
              <w:top w:val="single" w:sz="6" w:space="0" w:color="000000"/>
              <w:left w:val="single" w:sz="6" w:space="0" w:color="000000"/>
              <w:bottom w:val="single" w:sz="6" w:space="0" w:color="000000"/>
              <w:right w:val="single" w:sz="6" w:space="0" w:color="000000"/>
            </w:tcBorders>
          </w:tcPr>
          <w:p w14:paraId="0AAEA99D" w14:textId="11217589" w:rsidR="00265933" w:rsidRPr="00265933" w:rsidRDefault="00265933" w:rsidP="00265933">
            <w:pPr>
              <w:jc w:val="center"/>
              <w:rPr>
                <w:sz w:val="22"/>
                <w:szCs w:val="22"/>
              </w:rPr>
            </w:pPr>
            <w:proofErr w:type="spellStart"/>
            <w:r w:rsidRPr="00265933">
              <w:rPr>
                <w:sz w:val="22"/>
                <w:szCs w:val="22"/>
              </w:rPr>
              <w:t>Stellmation</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69AD9312" w14:textId="1B02F5CB" w:rsidR="00265933" w:rsidRPr="00265933" w:rsidRDefault="00265933" w:rsidP="00265933">
            <w:pPr>
              <w:jc w:val="center"/>
              <w:rPr>
                <w:sz w:val="22"/>
                <w:szCs w:val="22"/>
              </w:rPr>
            </w:pPr>
            <w:r w:rsidRPr="00265933">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42F00BBB" w14:textId="39137F1F" w:rsidR="00265933" w:rsidRPr="00265933" w:rsidRDefault="00265933" w:rsidP="00265933">
            <w:pPr>
              <w:jc w:val="center"/>
              <w:rPr>
                <w:sz w:val="22"/>
                <w:szCs w:val="22"/>
              </w:rPr>
            </w:pPr>
            <w:r w:rsidRPr="00265933">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0DFED7E2" w14:textId="3C008CF9" w:rsidR="00265933" w:rsidRPr="00265933" w:rsidRDefault="00265933" w:rsidP="00265933">
            <w:pPr>
              <w:jc w:val="center"/>
              <w:rPr>
                <w:sz w:val="22"/>
                <w:szCs w:val="22"/>
              </w:rPr>
            </w:pPr>
            <w:r w:rsidRPr="00265933">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04ACAF81" w14:textId="7C2CF595" w:rsidR="00265933" w:rsidRPr="00265933" w:rsidRDefault="00265933" w:rsidP="00265933">
            <w:pPr>
              <w:jc w:val="center"/>
              <w:rPr>
                <w:sz w:val="22"/>
                <w:szCs w:val="22"/>
              </w:rPr>
            </w:pPr>
            <w:r w:rsidRPr="00265933">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6FD59664" w14:textId="22DED064" w:rsidR="00265933" w:rsidRPr="00265933" w:rsidRDefault="00265933" w:rsidP="00265933">
            <w:pPr>
              <w:jc w:val="center"/>
              <w:rPr>
                <w:sz w:val="22"/>
                <w:szCs w:val="22"/>
              </w:rPr>
            </w:pPr>
            <w:r w:rsidRPr="00265933">
              <w:rPr>
                <w:sz w:val="22"/>
                <w:szCs w:val="22"/>
              </w:rPr>
              <w:t xml:space="preserve">500 </w:t>
            </w:r>
            <w:proofErr w:type="spellStart"/>
            <w:r w:rsidRPr="00265933">
              <w:rPr>
                <w:sz w:val="22"/>
                <w:szCs w:val="22"/>
              </w:rPr>
              <w:t>bbl</w:t>
            </w:r>
            <w:proofErr w:type="spellEnd"/>
            <w:r w:rsidRPr="00265933">
              <w:rPr>
                <w:sz w:val="22"/>
                <w:szCs w:val="22"/>
              </w:rPr>
              <w:t xml:space="preserve"> / 2614573 gal/y</w:t>
            </w:r>
          </w:p>
        </w:tc>
      </w:tr>
      <w:tr w:rsidR="00842B1E" w:rsidRPr="004E3898" w14:paraId="4E0207EE" w14:textId="77777777" w:rsidTr="00D738FF">
        <w:trPr>
          <w:cantSplit/>
          <w:jc w:val="center"/>
        </w:trPr>
        <w:tc>
          <w:tcPr>
            <w:tcW w:w="1170" w:type="dxa"/>
          </w:tcPr>
          <w:p w14:paraId="0CAC145F" w14:textId="5194C616" w:rsidR="00842B1E" w:rsidRPr="004E3898" w:rsidRDefault="00842B1E" w:rsidP="00AE5053">
            <w:pPr>
              <w:jc w:val="left"/>
              <w:rPr>
                <w:sz w:val="22"/>
                <w:szCs w:val="22"/>
              </w:rPr>
            </w:pPr>
            <w:r w:rsidRPr="004E3898">
              <w:rPr>
                <w:sz w:val="22"/>
                <w:szCs w:val="22"/>
              </w:rPr>
              <w:lastRenderedPageBreak/>
              <w:t>WT2</w:t>
            </w:r>
          </w:p>
        </w:tc>
        <w:tc>
          <w:tcPr>
            <w:tcW w:w="1615" w:type="dxa"/>
            <w:tcBorders>
              <w:top w:val="single" w:sz="6" w:space="0" w:color="000000"/>
              <w:left w:val="single" w:sz="6" w:space="0" w:color="000000"/>
              <w:bottom w:val="single" w:sz="6" w:space="0" w:color="000000"/>
              <w:right w:val="single" w:sz="6" w:space="0" w:color="000000"/>
            </w:tcBorders>
          </w:tcPr>
          <w:p w14:paraId="40963E07" w14:textId="3F6B98B0" w:rsidR="00842B1E" w:rsidRPr="004E3898" w:rsidRDefault="00842B1E" w:rsidP="00AE5053">
            <w:pPr>
              <w:jc w:val="left"/>
              <w:rPr>
                <w:sz w:val="22"/>
                <w:szCs w:val="22"/>
              </w:rPr>
            </w:pPr>
            <w:r w:rsidRPr="004E3898">
              <w:rPr>
                <w:sz w:val="22"/>
                <w:szCs w:val="22"/>
              </w:rPr>
              <w:t>Produced Water Tank</w:t>
            </w:r>
          </w:p>
        </w:tc>
        <w:tc>
          <w:tcPr>
            <w:tcW w:w="1085" w:type="dxa"/>
            <w:tcBorders>
              <w:top w:val="single" w:sz="6" w:space="0" w:color="000000"/>
              <w:left w:val="single" w:sz="6" w:space="0" w:color="000000"/>
              <w:bottom w:val="single" w:sz="6" w:space="0" w:color="000000"/>
              <w:right w:val="single" w:sz="6" w:space="0" w:color="000000"/>
            </w:tcBorders>
          </w:tcPr>
          <w:p w14:paraId="5ED67140" w14:textId="4BA6B307" w:rsidR="00842B1E" w:rsidRPr="004E3898" w:rsidRDefault="00842B1E" w:rsidP="00842B1E">
            <w:pPr>
              <w:jc w:val="center"/>
              <w:rPr>
                <w:sz w:val="22"/>
                <w:szCs w:val="22"/>
              </w:rPr>
            </w:pPr>
            <w:proofErr w:type="spellStart"/>
            <w:r w:rsidRPr="004E3898">
              <w:rPr>
                <w:sz w:val="22"/>
                <w:szCs w:val="22"/>
              </w:rPr>
              <w:t>Stellmation</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63C394DE" w14:textId="12F3F532" w:rsidR="00842B1E" w:rsidRPr="004E3898" w:rsidRDefault="00265933" w:rsidP="00842B1E">
            <w:pPr>
              <w:jc w:val="center"/>
              <w:rPr>
                <w:sz w:val="22"/>
                <w:szCs w:val="22"/>
              </w:rPr>
            </w:pPr>
            <w:r w:rsidRPr="004E3898">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6132E2B6" w14:textId="63D6601E" w:rsidR="00842B1E" w:rsidRPr="004E3898" w:rsidRDefault="00842B1E" w:rsidP="00842B1E">
            <w:pPr>
              <w:jc w:val="center"/>
              <w:rPr>
                <w:sz w:val="22"/>
                <w:szCs w:val="22"/>
              </w:rPr>
            </w:pPr>
            <w:r w:rsidRPr="004E3898">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783046B1" w14:textId="32325D01" w:rsidR="00842B1E" w:rsidRPr="004E3898" w:rsidRDefault="00842B1E" w:rsidP="00842B1E">
            <w:pPr>
              <w:jc w:val="center"/>
              <w:rPr>
                <w:sz w:val="22"/>
                <w:szCs w:val="22"/>
              </w:rPr>
            </w:pPr>
            <w:r w:rsidRPr="004E3898">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6F14E7B0" w14:textId="5126BDBD" w:rsidR="00842B1E" w:rsidRPr="004E3898" w:rsidRDefault="00842B1E" w:rsidP="00842B1E">
            <w:pPr>
              <w:jc w:val="center"/>
              <w:rPr>
                <w:sz w:val="22"/>
                <w:szCs w:val="22"/>
              </w:rPr>
            </w:pPr>
            <w:r w:rsidRPr="004E3898">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100940A7" w14:textId="58ED45F2" w:rsidR="00842B1E" w:rsidRPr="004E3898" w:rsidRDefault="00842B1E" w:rsidP="00842B1E">
            <w:pPr>
              <w:jc w:val="center"/>
              <w:rPr>
                <w:sz w:val="22"/>
                <w:szCs w:val="22"/>
              </w:rPr>
            </w:pPr>
            <w:r w:rsidRPr="004E3898">
              <w:rPr>
                <w:sz w:val="22"/>
                <w:szCs w:val="22"/>
              </w:rPr>
              <w:t xml:space="preserve">500 </w:t>
            </w:r>
            <w:proofErr w:type="spellStart"/>
            <w:r w:rsidRPr="004E3898">
              <w:rPr>
                <w:sz w:val="22"/>
                <w:szCs w:val="22"/>
              </w:rPr>
              <w:t>bbl</w:t>
            </w:r>
            <w:proofErr w:type="spellEnd"/>
            <w:r w:rsidRPr="004E3898">
              <w:rPr>
                <w:sz w:val="22"/>
                <w:szCs w:val="22"/>
              </w:rPr>
              <w:t xml:space="preserve"> / 2614573 gal/y</w:t>
            </w:r>
          </w:p>
        </w:tc>
      </w:tr>
      <w:tr w:rsidR="003A1C2F" w:rsidRPr="004E3898" w14:paraId="49B738CC" w14:textId="77777777" w:rsidTr="00D738FF">
        <w:trPr>
          <w:cantSplit/>
          <w:jc w:val="center"/>
        </w:trPr>
        <w:tc>
          <w:tcPr>
            <w:tcW w:w="1170" w:type="dxa"/>
          </w:tcPr>
          <w:p w14:paraId="65104C58" w14:textId="53800C30" w:rsidR="003A1C2F" w:rsidRPr="004E3898" w:rsidRDefault="003A1C2F" w:rsidP="003A1C2F">
            <w:pPr>
              <w:jc w:val="left"/>
              <w:rPr>
                <w:sz w:val="22"/>
                <w:szCs w:val="22"/>
              </w:rPr>
            </w:pPr>
            <w:r w:rsidRPr="004E3898">
              <w:rPr>
                <w:sz w:val="22"/>
                <w:szCs w:val="22"/>
              </w:rPr>
              <w:t>DEHY1</w:t>
            </w:r>
          </w:p>
        </w:tc>
        <w:tc>
          <w:tcPr>
            <w:tcW w:w="1615" w:type="dxa"/>
            <w:tcBorders>
              <w:top w:val="single" w:sz="6" w:space="0" w:color="000000"/>
              <w:left w:val="single" w:sz="6" w:space="0" w:color="000000"/>
              <w:bottom w:val="single" w:sz="6" w:space="0" w:color="000000"/>
              <w:right w:val="single" w:sz="6" w:space="0" w:color="000000"/>
            </w:tcBorders>
          </w:tcPr>
          <w:p w14:paraId="3D4DB372" w14:textId="1BE1BB17" w:rsidR="003A1C2F" w:rsidRPr="004E3898" w:rsidRDefault="003A1C2F" w:rsidP="003A1C2F">
            <w:pPr>
              <w:jc w:val="left"/>
              <w:rPr>
                <w:sz w:val="22"/>
                <w:szCs w:val="22"/>
              </w:rPr>
            </w:pPr>
            <w:r w:rsidRPr="004E3898">
              <w:rPr>
                <w:sz w:val="22"/>
                <w:szCs w:val="22"/>
              </w:rPr>
              <w:t>TEG Dehydrator with Condenser</w:t>
            </w:r>
          </w:p>
        </w:tc>
        <w:tc>
          <w:tcPr>
            <w:tcW w:w="1085" w:type="dxa"/>
            <w:tcBorders>
              <w:top w:val="single" w:sz="6" w:space="0" w:color="000000"/>
              <w:left w:val="single" w:sz="6" w:space="0" w:color="000000"/>
              <w:bottom w:val="single" w:sz="6" w:space="0" w:color="000000"/>
              <w:right w:val="single" w:sz="6" w:space="0" w:color="000000"/>
            </w:tcBorders>
          </w:tcPr>
          <w:p w14:paraId="68E9F055" w14:textId="419C304E" w:rsidR="003A1C2F" w:rsidRPr="004E3898" w:rsidRDefault="003A1C2F" w:rsidP="003A1C2F">
            <w:pPr>
              <w:jc w:val="center"/>
              <w:rPr>
                <w:sz w:val="22"/>
                <w:szCs w:val="22"/>
              </w:rPr>
            </w:pPr>
            <w:r w:rsidRPr="004E3898">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71B5D780" w14:textId="39D36A4C" w:rsidR="003A1C2F" w:rsidRPr="004E3898" w:rsidRDefault="003A1C2F" w:rsidP="003A1C2F">
            <w:pPr>
              <w:jc w:val="center"/>
              <w:rPr>
                <w:sz w:val="22"/>
                <w:szCs w:val="22"/>
              </w:rPr>
            </w:pPr>
            <w:r w:rsidRPr="004E3898">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6819358B" w14:textId="1D713981" w:rsidR="003A1C2F" w:rsidRPr="004E3898" w:rsidRDefault="003A1C2F" w:rsidP="003A1C2F">
            <w:pPr>
              <w:jc w:val="center"/>
              <w:rPr>
                <w:sz w:val="22"/>
                <w:szCs w:val="22"/>
              </w:rPr>
            </w:pPr>
            <w:r w:rsidRPr="004E3898">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2A281301" w14:textId="698AA16E" w:rsidR="003A1C2F" w:rsidRPr="004E3898" w:rsidRDefault="003A1C2F" w:rsidP="003A1C2F">
            <w:pPr>
              <w:jc w:val="center"/>
              <w:rPr>
                <w:sz w:val="22"/>
                <w:szCs w:val="22"/>
              </w:rPr>
            </w:pPr>
            <w:r w:rsidRPr="004E3898">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5E6DCA5A" w14:textId="065FDA99" w:rsidR="003A1C2F" w:rsidRPr="004E3898" w:rsidRDefault="003A1C2F" w:rsidP="003A1C2F">
            <w:pPr>
              <w:jc w:val="center"/>
              <w:rPr>
                <w:sz w:val="22"/>
                <w:szCs w:val="22"/>
              </w:rPr>
            </w:pPr>
            <w:r w:rsidRPr="004E3898">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34F8D95B" w14:textId="21A148E8" w:rsidR="003A1C2F" w:rsidRPr="004E3898" w:rsidRDefault="003A1C2F" w:rsidP="003A1C2F">
            <w:pPr>
              <w:jc w:val="center"/>
              <w:rPr>
                <w:sz w:val="22"/>
                <w:szCs w:val="22"/>
              </w:rPr>
            </w:pPr>
            <w:r w:rsidRPr="004E3898">
              <w:rPr>
                <w:sz w:val="22"/>
                <w:szCs w:val="22"/>
              </w:rPr>
              <w:t>80 MM SCF/d / 80 MM SCF/d</w:t>
            </w:r>
          </w:p>
        </w:tc>
      </w:tr>
      <w:tr w:rsidR="003A1C2F" w:rsidRPr="004E3898" w14:paraId="7B8E9CCA" w14:textId="77777777" w:rsidTr="00D738FF">
        <w:trPr>
          <w:cantSplit/>
          <w:jc w:val="center"/>
        </w:trPr>
        <w:tc>
          <w:tcPr>
            <w:tcW w:w="1170" w:type="dxa"/>
          </w:tcPr>
          <w:p w14:paraId="59EFBB1D" w14:textId="7260713D" w:rsidR="003A1C2F" w:rsidRPr="004E3898" w:rsidRDefault="003A1C2F" w:rsidP="003A1C2F">
            <w:pPr>
              <w:jc w:val="left"/>
              <w:rPr>
                <w:sz w:val="22"/>
                <w:szCs w:val="22"/>
              </w:rPr>
            </w:pPr>
            <w:r w:rsidRPr="004E3898">
              <w:rPr>
                <w:sz w:val="22"/>
                <w:szCs w:val="22"/>
              </w:rPr>
              <w:t>DEHY2</w:t>
            </w:r>
          </w:p>
        </w:tc>
        <w:tc>
          <w:tcPr>
            <w:tcW w:w="1615" w:type="dxa"/>
            <w:tcBorders>
              <w:top w:val="single" w:sz="6" w:space="0" w:color="000000"/>
              <w:left w:val="single" w:sz="6" w:space="0" w:color="000000"/>
              <w:bottom w:val="single" w:sz="6" w:space="0" w:color="000000"/>
              <w:right w:val="single" w:sz="6" w:space="0" w:color="000000"/>
            </w:tcBorders>
          </w:tcPr>
          <w:p w14:paraId="5CEA324E" w14:textId="3DD31608" w:rsidR="003A1C2F" w:rsidRPr="004E3898" w:rsidRDefault="003A1C2F" w:rsidP="003A1C2F">
            <w:pPr>
              <w:jc w:val="left"/>
              <w:rPr>
                <w:sz w:val="22"/>
                <w:szCs w:val="22"/>
              </w:rPr>
            </w:pPr>
            <w:r w:rsidRPr="004E3898">
              <w:rPr>
                <w:sz w:val="22"/>
                <w:szCs w:val="22"/>
              </w:rPr>
              <w:t>TEG Dehydrator with Condenser</w:t>
            </w:r>
          </w:p>
        </w:tc>
        <w:tc>
          <w:tcPr>
            <w:tcW w:w="1085" w:type="dxa"/>
            <w:tcBorders>
              <w:top w:val="single" w:sz="6" w:space="0" w:color="000000"/>
              <w:left w:val="single" w:sz="6" w:space="0" w:color="000000"/>
              <w:bottom w:val="single" w:sz="6" w:space="0" w:color="000000"/>
              <w:right w:val="single" w:sz="6" w:space="0" w:color="000000"/>
            </w:tcBorders>
          </w:tcPr>
          <w:p w14:paraId="1F98D452" w14:textId="75D2E2A6" w:rsidR="003A1C2F" w:rsidRPr="004E3898" w:rsidRDefault="003A1C2F" w:rsidP="003A1C2F">
            <w:pPr>
              <w:jc w:val="center"/>
              <w:rPr>
                <w:sz w:val="22"/>
                <w:szCs w:val="22"/>
              </w:rPr>
            </w:pPr>
            <w:r w:rsidRPr="004E3898">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45161C8A" w14:textId="68E65B17" w:rsidR="003A1C2F" w:rsidRPr="004E3898" w:rsidRDefault="003A1C2F" w:rsidP="003A1C2F">
            <w:pPr>
              <w:jc w:val="center"/>
              <w:rPr>
                <w:sz w:val="22"/>
                <w:szCs w:val="22"/>
              </w:rPr>
            </w:pPr>
            <w:r w:rsidRPr="004E3898">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7C51B04C" w14:textId="33C6801D" w:rsidR="003A1C2F" w:rsidRPr="004E3898" w:rsidRDefault="003A1C2F" w:rsidP="003A1C2F">
            <w:pPr>
              <w:jc w:val="center"/>
              <w:rPr>
                <w:sz w:val="22"/>
                <w:szCs w:val="22"/>
              </w:rPr>
            </w:pPr>
            <w:r w:rsidRPr="004E3898">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64E54F77" w14:textId="2A406D76" w:rsidR="003A1C2F" w:rsidRPr="004E3898" w:rsidRDefault="003A1C2F" w:rsidP="003A1C2F">
            <w:pPr>
              <w:jc w:val="center"/>
              <w:rPr>
                <w:sz w:val="22"/>
                <w:szCs w:val="22"/>
              </w:rPr>
            </w:pPr>
            <w:r w:rsidRPr="004E3898">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4C266BCF" w14:textId="04B416B2" w:rsidR="003A1C2F" w:rsidRPr="004E3898" w:rsidRDefault="003A1C2F" w:rsidP="003A1C2F">
            <w:pPr>
              <w:jc w:val="center"/>
              <w:rPr>
                <w:sz w:val="22"/>
                <w:szCs w:val="22"/>
              </w:rPr>
            </w:pPr>
            <w:r w:rsidRPr="004E3898">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7902CD65" w14:textId="4376A6A7" w:rsidR="003A1C2F" w:rsidRPr="004E3898" w:rsidRDefault="003A1C2F" w:rsidP="003A1C2F">
            <w:pPr>
              <w:jc w:val="center"/>
              <w:rPr>
                <w:sz w:val="22"/>
                <w:szCs w:val="22"/>
              </w:rPr>
            </w:pPr>
            <w:r w:rsidRPr="004E3898">
              <w:rPr>
                <w:sz w:val="22"/>
                <w:szCs w:val="22"/>
              </w:rPr>
              <w:t>80 MM SCF/d / 80 MM SCF/d</w:t>
            </w:r>
          </w:p>
        </w:tc>
      </w:tr>
      <w:tr w:rsidR="003A1C2F" w:rsidRPr="004E3898" w14:paraId="7B122AC2" w14:textId="77777777" w:rsidTr="00D738FF">
        <w:trPr>
          <w:cantSplit/>
          <w:jc w:val="center"/>
        </w:trPr>
        <w:tc>
          <w:tcPr>
            <w:tcW w:w="1170" w:type="dxa"/>
          </w:tcPr>
          <w:p w14:paraId="061ABC05" w14:textId="78E52F43" w:rsidR="003A1C2F" w:rsidRPr="004E3898" w:rsidRDefault="003A1C2F" w:rsidP="003A1C2F">
            <w:pPr>
              <w:jc w:val="left"/>
              <w:rPr>
                <w:sz w:val="22"/>
                <w:szCs w:val="22"/>
              </w:rPr>
            </w:pPr>
            <w:r w:rsidRPr="004E3898">
              <w:rPr>
                <w:sz w:val="22"/>
                <w:szCs w:val="22"/>
              </w:rPr>
              <w:t>DEHY3</w:t>
            </w:r>
          </w:p>
        </w:tc>
        <w:tc>
          <w:tcPr>
            <w:tcW w:w="1615" w:type="dxa"/>
            <w:tcBorders>
              <w:top w:val="single" w:sz="6" w:space="0" w:color="000000"/>
              <w:left w:val="single" w:sz="6" w:space="0" w:color="000000"/>
              <w:bottom w:val="single" w:sz="6" w:space="0" w:color="000000"/>
              <w:right w:val="single" w:sz="6" w:space="0" w:color="000000"/>
            </w:tcBorders>
          </w:tcPr>
          <w:p w14:paraId="4AABBFE4" w14:textId="6600FEFB" w:rsidR="003A1C2F" w:rsidRPr="004E3898" w:rsidRDefault="003A1C2F" w:rsidP="003A1C2F">
            <w:pPr>
              <w:jc w:val="left"/>
              <w:rPr>
                <w:sz w:val="22"/>
                <w:szCs w:val="22"/>
              </w:rPr>
            </w:pPr>
            <w:r w:rsidRPr="004E3898">
              <w:rPr>
                <w:sz w:val="22"/>
                <w:szCs w:val="22"/>
              </w:rPr>
              <w:t>TEG Dehydrator with Condenser</w:t>
            </w:r>
          </w:p>
        </w:tc>
        <w:tc>
          <w:tcPr>
            <w:tcW w:w="1085" w:type="dxa"/>
            <w:tcBorders>
              <w:top w:val="single" w:sz="6" w:space="0" w:color="000000"/>
              <w:left w:val="single" w:sz="6" w:space="0" w:color="000000"/>
              <w:bottom w:val="single" w:sz="6" w:space="0" w:color="000000"/>
              <w:right w:val="single" w:sz="6" w:space="0" w:color="000000"/>
            </w:tcBorders>
          </w:tcPr>
          <w:p w14:paraId="39ED70E2" w14:textId="307D05EB" w:rsidR="003A1C2F" w:rsidRPr="004E3898" w:rsidRDefault="003A1C2F" w:rsidP="003A1C2F">
            <w:pPr>
              <w:jc w:val="center"/>
              <w:rPr>
                <w:sz w:val="22"/>
                <w:szCs w:val="22"/>
              </w:rPr>
            </w:pPr>
            <w:r w:rsidRPr="004E3898">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65106CE2" w14:textId="388EDBEB" w:rsidR="003A1C2F" w:rsidRPr="004E3898" w:rsidRDefault="003A1C2F" w:rsidP="003A1C2F">
            <w:pPr>
              <w:jc w:val="center"/>
              <w:rPr>
                <w:sz w:val="22"/>
                <w:szCs w:val="22"/>
              </w:rPr>
            </w:pPr>
            <w:r w:rsidRPr="004E3898">
              <w:rPr>
                <w:sz w:val="22"/>
                <w:szCs w:val="22"/>
              </w:rPr>
              <w:t>TBD</w:t>
            </w:r>
          </w:p>
        </w:tc>
        <w:tc>
          <w:tcPr>
            <w:tcW w:w="1080" w:type="dxa"/>
            <w:tcBorders>
              <w:top w:val="single" w:sz="6" w:space="0" w:color="000000"/>
              <w:left w:val="single" w:sz="6" w:space="0" w:color="000000"/>
              <w:bottom w:val="single" w:sz="6" w:space="0" w:color="000000"/>
              <w:right w:val="single" w:sz="6" w:space="0" w:color="000000"/>
            </w:tcBorders>
          </w:tcPr>
          <w:p w14:paraId="422E11B0" w14:textId="6223B236" w:rsidR="003A1C2F" w:rsidRPr="004E3898" w:rsidRDefault="003A1C2F" w:rsidP="003A1C2F">
            <w:pPr>
              <w:jc w:val="center"/>
              <w:rPr>
                <w:sz w:val="22"/>
                <w:szCs w:val="22"/>
              </w:rPr>
            </w:pPr>
            <w:r w:rsidRPr="004E3898">
              <w:rPr>
                <w:sz w:val="22"/>
                <w:szCs w:val="22"/>
              </w:rPr>
              <w:t>TBD</w:t>
            </w:r>
          </w:p>
        </w:tc>
        <w:tc>
          <w:tcPr>
            <w:tcW w:w="1710" w:type="dxa"/>
            <w:tcBorders>
              <w:top w:val="single" w:sz="6" w:space="0" w:color="000000"/>
              <w:left w:val="single" w:sz="6" w:space="0" w:color="000000"/>
              <w:bottom w:val="single" w:sz="6" w:space="0" w:color="000000"/>
              <w:right w:val="single" w:sz="6" w:space="0" w:color="000000"/>
            </w:tcBorders>
          </w:tcPr>
          <w:p w14:paraId="7C6962E0" w14:textId="60C1D70F" w:rsidR="003A1C2F" w:rsidRPr="004E3898" w:rsidRDefault="003A1C2F" w:rsidP="003A1C2F">
            <w:pPr>
              <w:jc w:val="center"/>
              <w:rPr>
                <w:sz w:val="22"/>
                <w:szCs w:val="22"/>
              </w:rPr>
            </w:pPr>
            <w:r w:rsidRPr="004E3898">
              <w:rPr>
                <w:sz w:val="22"/>
                <w:szCs w:val="22"/>
              </w:rPr>
              <w:t>TBD</w:t>
            </w:r>
          </w:p>
        </w:tc>
        <w:tc>
          <w:tcPr>
            <w:tcW w:w="1440" w:type="dxa"/>
            <w:tcBorders>
              <w:top w:val="single" w:sz="6" w:space="0" w:color="000000"/>
              <w:left w:val="single" w:sz="6" w:space="0" w:color="000000"/>
              <w:bottom w:val="single" w:sz="6" w:space="0" w:color="000000"/>
              <w:right w:val="single" w:sz="6" w:space="0" w:color="000000"/>
            </w:tcBorders>
          </w:tcPr>
          <w:p w14:paraId="720338B0" w14:textId="07643E55" w:rsidR="003A1C2F" w:rsidRPr="004E3898" w:rsidRDefault="003A1C2F" w:rsidP="003A1C2F">
            <w:pPr>
              <w:jc w:val="center"/>
              <w:rPr>
                <w:sz w:val="22"/>
                <w:szCs w:val="22"/>
              </w:rPr>
            </w:pPr>
            <w:r w:rsidRPr="004E3898">
              <w:rPr>
                <w:sz w:val="22"/>
                <w:szCs w:val="22"/>
              </w:rPr>
              <w:t>TBD</w:t>
            </w:r>
          </w:p>
        </w:tc>
        <w:tc>
          <w:tcPr>
            <w:tcW w:w="1900" w:type="dxa"/>
            <w:gridSpan w:val="2"/>
            <w:tcBorders>
              <w:top w:val="single" w:sz="6" w:space="0" w:color="000000"/>
              <w:left w:val="single" w:sz="6" w:space="0" w:color="000000"/>
              <w:bottom w:val="single" w:sz="6" w:space="0" w:color="000000"/>
              <w:right w:val="single" w:sz="6" w:space="0" w:color="000000"/>
            </w:tcBorders>
          </w:tcPr>
          <w:p w14:paraId="00A2A7F6" w14:textId="39E41B40" w:rsidR="003A1C2F" w:rsidRPr="004E3898" w:rsidRDefault="003A1C2F" w:rsidP="003A1C2F">
            <w:pPr>
              <w:jc w:val="center"/>
              <w:rPr>
                <w:sz w:val="22"/>
                <w:szCs w:val="22"/>
              </w:rPr>
            </w:pPr>
            <w:r w:rsidRPr="004E3898">
              <w:rPr>
                <w:sz w:val="22"/>
                <w:szCs w:val="22"/>
              </w:rPr>
              <w:t>80 MM SCF/d / 80 MM SCF/d</w:t>
            </w:r>
          </w:p>
        </w:tc>
      </w:tr>
      <w:tr w:rsidR="00842B1E" w:rsidRPr="004E3898" w14:paraId="6471ACAC" w14:textId="77777777" w:rsidTr="00D738FF">
        <w:trPr>
          <w:cantSplit/>
          <w:jc w:val="center"/>
        </w:trPr>
        <w:tc>
          <w:tcPr>
            <w:tcW w:w="1170" w:type="dxa"/>
          </w:tcPr>
          <w:p w14:paraId="4044340F" w14:textId="0B531228" w:rsidR="00842B1E" w:rsidRPr="004E3898" w:rsidRDefault="00842B1E" w:rsidP="00AE5053">
            <w:pPr>
              <w:jc w:val="left"/>
              <w:rPr>
                <w:sz w:val="22"/>
                <w:szCs w:val="22"/>
              </w:rPr>
            </w:pPr>
            <w:r w:rsidRPr="004E3898">
              <w:rPr>
                <w:sz w:val="22"/>
                <w:szCs w:val="22"/>
              </w:rPr>
              <w:t>LPS</w:t>
            </w:r>
          </w:p>
        </w:tc>
        <w:tc>
          <w:tcPr>
            <w:tcW w:w="1615" w:type="dxa"/>
            <w:tcBorders>
              <w:top w:val="single" w:sz="6" w:space="0" w:color="000000"/>
              <w:left w:val="single" w:sz="6" w:space="0" w:color="000000"/>
              <w:bottom w:val="single" w:sz="6" w:space="0" w:color="000000"/>
              <w:right w:val="single" w:sz="6" w:space="0" w:color="000000"/>
            </w:tcBorders>
          </w:tcPr>
          <w:p w14:paraId="138DF31A" w14:textId="527BAB83" w:rsidR="00842B1E" w:rsidRPr="004E3898" w:rsidRDefault="00842B1E" w:rsidP="00AE5053">
            <w:pPr>
              <w:jc w:val="left"/>
              <w:rPr>
                <w:sz w:val="22"/>
                <w:szCs w:val="22"/>
              </w:rPr>
            </w:pPr>
            <w:r w:rsidRPr="004E3898">
              <w:rPr>
                <w:sz w:val="22"/>
                <w:szCs w:val="22"/>
              </w:rPr>
              <w:t>Low Pressure Separator</w:t>
            </w:r>
          </w:p>
        </w:tc>
        <w:tc>
          <w:tcPr>
            <w:tcW w:w="1085" w:type="dxa"/>
            <w:tcBorders>
              <w:top w:val="single" w:sz="6" w:space="0" w:color="000000"/>
              <w:left w:val="single" w:sz="6" w:space="0" w:color="000000"/>
              <w:bottom w:val="single" w:sz="6" w:space="0" w:color="000000"/>
              <w:right w:val="single" w:sz="6" w:space="0" w:color="000000"/>
            </w:tcBorders>
          </w:tcPr>
          <w:p w14:paraId="47B3E325" w14:textId="66A135B6" w:rsidR="00842B1E" w:rsidRPr="004E3898" w:rsidRDefault="00265933" w:rsidP="00842B1E">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5B1DCCD8" w14:textId="11468CF6" w:rsidR="00842B1E" w:rsidRPr="004E3898" w:rsidRDefault="00265933" w:rsidP="00842B1E">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21486279" w14:textId="13A636F2" w:rsidR="00842B1E" w:rsidRPr="004E3898" w:rsidRDefault="00265933" w:rsidP="00842B1E">
            <w:pPr>
              <w:jc w:val="center"/>
              <w:rPr>
                <w:sz w:val="22"/>
                <w:szCs w:val="22"/>
              </w:rPr>
            </w:pPr>
            <w:r w:rsidRPr="004E3898">
              <w:rPr>
                <w:sz w:val="22"/>
                <w:szCs w:val="22"/>
              </w:rPr>
              <w:t>NA</w:t>
            </w:r>
          </w:p>
        </w:tc>
        <w:tc>
          <w:tcPr>
            <w:tcW w:w="1710" w:type="dxa"/>
            <w:tcBorders>
              <w:top w:val="single" w:sz="6" w:space="0" w:color="000000"/>
              <w:left w:val="single" w:sz="6" w:space="0" w:color="000000"/>
              <w:bottom w:val="single" w:sz="6" w:space="0" w:color="000000"/>
              <w:right w:val="single" w:sz="6" w:space="0" w:color="000000"/>
            </w:tcBorders>
          </w:tcPr>
          <w:p w14:paraId="70F673ED" w14:textId="1010DF95" w:rsidR="00842B1E" w:rsidRPr="004E3898" w:rsidRDefault="00265933" w:rsidP="00842B1E">
            <w:pPr>
              <w:jc w:val="center"/>
              <w:rPr>
                <w:sz w:val="22"/>
                <w:szCs w:val="22"/>
              </w:rPr>
            </w:pPr>
            <w:r w:rsidRPr="004E3898">
              <w:rPr>
                <w:sz w:val="22"/>
                <w:szCs w:val="22"/>
              </w:rPr>
              <w:t>NA</w:t>
            </w:r>
          </w:p>
        </w:tc>
        <w:tc>
          <w:tcPr>
            <w:tcW w:w="1440" w:type="dxa"/>
            <w:tcBorders>
              <w:top w:val="single" w:sz="6" w:space="0" w:color="000000"/>
              <w:left w:val="single" w:sz="6" w:space="0" w:color="000000"/>
              <w:bottom w:val="single" w:sz="6" w:space="0" w:color="000000"/>
              <w:right w:val="single" w:sz="6" w:space="0" w:color="000000"/>
            </w:tcBorders>
          </w:tcPr>
          <w:p w14:paraId="39CA3F3D" w14:textId="0005328C" w:rsidR="00842B1E" w:rsidRPr="004E3898" w:rsidRDefault="00265933" w:rsidP="00842B1E">
            <w:pPr>
              <w:jc w:val="center"/>
              <w:rPr>
                <w:sz w:val="22"/>
                <w:szCs w:val="22"/>
              </w:rPr>
            </w:pPr>
            <w:r w:rsidRPr="004E3898">
              <w:rPr>
                <w:sz w:val="22"/>
                <w:szCs w:val="22"/>
              </w:rPr>
              <w:t>NA</w:t>
            </w:r>
          </w:p>
        </w:tc>
        <w:tc>
          <w:tcPr>
            <w:tcW w:w="1900" w:type="dxa"/>
            <w:gridSpan w:val="2"/>
            <w:tcBorders>
              <w:top w:val="single" w:sz="6" w:space="0" w:color="000000"/>
              <w:left w:val="single" w:sz="6" w:space="0" w:color="000000"/>
              <w:bottom w:val="single" w:sz="6" w:space="0" w:color="000000"/>
              <w:right w:val="single" w:sz="6" w:space="0" w:color="000000"/>
            </w:tcBorders>
          </w:tcPr>
          <w:p w14:paraId="1EE8CF9E" w14:textId="43D2F57C" w:rsidR="00842B1E" w:rsidRPr="004E3898" w:rsidRDefault="00265933" w:rsidP="00842B1E">
            <w:pPr>
              <w:jc w:val="center"/>
              <w:rPr>
                <w:sz w:val="22"/>
                <w:szCs w:val="22"/>
              </w:rPr>
            </w:pPr>
            <w:r w:rsidRPr="004E3898">
              <w:rPr>
                <w:sz w:val="22"/>
                <w:szCs w:val="22"/>
              </w:rPr>
              <w:t>NA</w:t>
            </w:r>
          </w:p>
        </w:tc>
      </w:tr>
      <w:tr w:rsidR="00842B1E" w:rsidRPr="004E3898" w14:paraId="3D0F1FDA" w14:textId="77777777" w:rsidTr="00D738FF">
        <w:trPr>
          <w:cantSplit/>
          <w:jc w:val="center"/>
        </w:trPr>
        <w:tc>
          <w:tcPr>
            <w:tcW w:w="1170" w:type="dxa"/>
          </w:tcPr>
          <w:p w14:paraId="7AFAB25B" w14:textId="54693262" w:rsidR="00842B1E" w:rsidRPr="004E3898" w:rsidRDefault="00842B1E" w:rsidP="00AE5053">
            <w:pPr>
              <w:jc w:val="left"/>
              <w:rPr>
                <w:sz w:val="22"/>
                <w:szCs w:val="22"/>
              </w:rPr>
            </w:pPr>
            <w:r w:rsidRPr="004E3898">
              <w:rPr>
                <w:sz w:val="22"/>
                <w:szCs w:val="22"/>
              </w:rPr>
              <w:t>LOAD</w:t>
            </w:r>
          </w:p>
        </w:tc>
        <w:tc>
          <w:tcPr>
            <w:tcW w:w="1615" w:type="dxa"/>
            <w:tcBorders>
              <w:top w:val="single" w:sz="6" w:space="0" w:color="000000"/>
              <w:left w:val="single" w:sz="6" w:space="0" w:color="000000"/>
              <w:bottom w:val="single" w:sz="6" w:space="0" w:color="000000"/>
              <w:right w:val="single" w:sz="6" w:space="0" w:color="000000"/>
            </w:tcBorders>
          </w:tcPr>
          <w:p w14:paraId="7E9942B1" w14:textId="54E7254A" w:rsidR="00842B1E" w:rsidRPr="004E3898" w:rsidRDefault="00842B1E" w:rsidP="00AE5053">
            <w:pPr>
              <w:jc w:val="left"/>
              <w:rPr>
                <w:sz w:val="22"/>
                <w:szCs w:val="22"/>
              </w:rPr>
            </w:pPr>
            <w:r w:rsidRPr="004E3898">
              <w:rPr>
                <w:sz w:val="22"/>
                <w:szCs w:val="22"/>
              </w:rPr>
              <w:t>Loading/Unloading Rack</w:t>
            </w:r>
          </w:p>
        </w:tc>
        <w:tc>
          <w:tcPr>
            <w:tcW w:w="1085" w:type="dxa"/>
            <w:tcBorders>
              <w:top w:val="single" w:sz="6" w:space="0" w:color="000000"/>
              <w:left w:val="single" w:sz="6" w:space="0" w:color="000000"/>
              <w:bottom w:val="single" w:sz="6" w:space="0" w:color="000000"/>
              <w:right w:val="single" w:sz="6" w:space="0" w:color="000000"/>
            </w:tcBorders>
          </w:tcPr>
          <w:p w14:paraId="58A08765" w14:textId="35D6466E" w:rsidR="00842B1E" w:rsidRPr="004E3898" w:rsidRDefault="00265933" w:rsidP="00842B1E">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21771AB7" w14:textId="6D14BB6C" w:rsidR="00842B1E" w:rsidRPr="004E3898" w:rsidRDefault="00265933" w:rsidP="00842B1E">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71489CF8" w14:textId="542E31D0" w:rsidR="00842B1E" w:rsidRPr="004E3898" w:rsidRDefault="00265933" w:rsidP="00842B1E">
            <w:pPr>
              <w:jc w:val="center"/>
              <w:rPr>
                <w:sz w:val="22"/>
                <w:szCs w:val="22"/>
              </w:rPr>
            </w:pPr>
            <w:r w:rsidRPr="004E3898">
              <w:rPr>
                <w:sz w:val="22"/>
                <w:szCs w:val="22"/>
              </w:rPr>
              <w:t>NA</w:t>
            </w:r>
          </w:p>
        </w:tc>
        <w:tc>
          <w:tcPr>
            <w:tcW w:w="1710" w:type="dxa"/>
            <w:tcBorders>
              <w:top w:val="single" w:sz="6" w:space="0" w:color="000000"/>
              <w:left w:val="single" w:sz="6" w:space="0" w:color="000000"/>
              <w:bottom w:val="single" w:sz="6" w:space="0" w:color="000000"/>
              <w:right w:val="single" w:sz="6" w:space="0" w:color="000000"/>
            </w:tcBorders>
          </w:tcPr>
          <w:p w14:paraId="09BAC2AB" w14:textId="7D152EB9" w:rsidR="00842B1E" w:rsidRPr="004E3898" w:rsidRDefault="00265933" w:rsidP="00842B1E">
            <w:pPr>
              <w:jc w:val="center"/>
              <w:rPr>
                <w:sz w:val="22"/>
                <w:szCs w:val="22"/>
              </w:rPr>
            </w:pPr>
            <w:r w:rsidRPr="004E3898">
              <w:rPr>
                <w:sz w:val="22"/>
                <w:szCs w:val="22"/>
              </w:rPr>
              <w:t>NA</w:t>
            </w:r>
          </w:p>
        </w:tc>
        <w:tc>
          <w:tcPr>
            <w:tcW w:w="1440" w:type="dxa"/>
            <w:tcBorders>
              <w:top w:val="single" w:sz="6" w:space="0" w:color="000000"/>
              <w:left w:val="single" w:sz="6" w:space="0" w:color="000000"/>
              <w:bottom w:val="single" w:sz="6" w:space="0" w:color="000000"/>
              <w:right w:val="single" w:sz="6" w:space="0" w:color="000000"/>
            </w:tcBorders>
          </w:tcPr>
          <w:p w14:paraId="5CCAD53D" w14:textId="63A2C9DB" w:rsidR="00842B1E" w:rsidRPr="004E3898" w:rsidRDefault="00265933" w:rsidP="00842B1E">
            <w:pPr>
              <w:jc w:val="center"/>
              <w:rPr>
                <w:sz w:val="22"/>
                <w:szCs w:val="22"/>
              </w:rPr>
            </w:pPr>
            <w:r w:rsidRPr="004E3898">
              <w:rPr>
                <w:sz w:val="22"/>
                <w:szCs w:val="22"/>
              </w:rPr>
              <w:t>NA</w:t>
            </w:r>
          </w:p>
        </w:tc>
        <w:tc>
          <w:tcPr>
            <w:tcW w:w="1900" w:type="dxa"/>
            <w:gridSpan w:val="2"/>
            <w:tcBorders>
              <w:top w:val="single" w:sz="6" w:space="0" w:color="000000"/>
              <w:left w:val="single" w:sz="6" w:space="0" w:color="000000"/>
              <w:bottom w:val="single" w:sz="6" w:space="0" w:color="000000"/>
              <w:right w:val="single" w:sz="6" w:space="0" w:color="000000"/>
            </w:tcBorders>
          </w:tcPr>
          <w:p w14:paraId="6C636B0F" w14:textId="570A6BE4" w:rsidR="00842B1E" w:rsidRPr="004E3898" w:rsidRDefault="00842B1E" w:rsidP="00842B1E">
            <w:pPr>
              <w:jc w:val="center"/>
              <w:rPr>
                <w:sz w:val="22"/>
                <w:szCs w:val="22"/>
              </w:rPr>
            </w:pPr>
            <w:r w:rsidRPr="004E3898">
              <w:rPr>
                <w:sz w:val="22"/>
                <w:szCs w:val="22"/>
              </w:rPr>
              <w:t xml:space="preserve">223 </w:t>
            </w:r>
            <w:proofErr w:type="spellStart"/>
            <w:r w:rsidRPr="004E3898">
              <w:rPr>
                <w:sz w:val="22"/>
                <w:szCs w:val="22"/>
              </w:rPr>
              <w:t>bbl</w:t>
            </w:r>
            <w:proofErr w:type="spellEnd"/>
            <w:r w:rsidRPr="004E3898">
              <w:rPr>
                <w:sz w:val="22"/>
                <w:szCs w:val="22"/>
              </w:rPr>
              <w:t>/d</w:t>
            </w:r>
          </w:p>
        </w:tc>
      </w:tr>
      <w:tr w:rsidR="00550304" w:rsidRPr="004E3898" w14:paraId="4D241EB7" w14:textId="77777777" w:rsidTr="00D738FF">
        <w:trPr>
          <w:cantSplit/>
          <w:jc w:val="center"/>
        </w:trPr>
        <w:tc>
          <w:tcPr>
            <w:tcW w:w="1170" w:type="dxa"/>
          </w:tcPr>
          <w:p w14:paraId="683D7F0F" w14:textId="24AC36D0" w:rsidR="00550304" w:rsidRPr="004E3898" w:rsidRDefault="00550304" w:rsidP="00AE5053">
            <w:pPr>
              <w:jc w:val="left"/>
              <w:rPr>
                <w:sz w:val="22"/>
                <w:szCs w:val="22"/>
              </w:rPr>
            </w:pPr>
            <w:r w:rsidRPr="004E3898">
              <w:rPr>
                <w:sz w:val="22"/>
                <w:szCs w:val="22"/>
              </w:rPr>
              <w:t>FUG</w:t>
            </w:r>
          </w:p>
        </w:tc>
        <w:tc>
          <w:tcPr>
            <w:tcW w:w="1615" w:type="dxa"/>
            <w:tcBorders>
              <w:top w:val="single" w:sz="6" w:space="0" w:color="000000"/>
              <w:left w:val="single" w:sz="6" w:space="0" w:color="000000"/>
              <w:bottom w:val="single" w:sz="6" w:space="0" w:color="000000"/>
              <w:right w:val="single" w:sz="6" w:space="0" w:color="000000"/>
            </w:tcBorders>
          </w:tcPr>
          <w:p w14:paraId="1A40517F" w14:textId="67A449B3" w:rsidR="00550304" w:rsidRPr="004E3898" w:rsidRDefault="00550304" w:rsidP="00AE5053">
            <w:pPr>
              <w:jc w:val="left"/>
              <w:rPr>
                <w:sz w:val="22"/>
                <w:szCs w:val="22"/>
              </w:rPr>
            </w:pPr>
            <w:r w:rsidRPr="004E3898">
              <w:rPr>
                <w:sz w:val="22"/>
                <w:szCs w:val="22"/>
              </w:rPr>
              <w:t>Fugitives Emissions</w:t>
            </w:r>
          </w:p>
        </w:tc>
        <w:tc>
          <w:tcPr>
            <w:tcW w:w="1085" w:type="dxa"/>
            <w:tcBorders>
              <w:top w:val="single" w:sz="6" w:space="0" w:color="000000"/>
              <w:left w:val="single" w:sz="6" w:space="0" w:color="000000"/>
              <w:bottom w:val="single" w:sz="6" w:space="0" w:color="000000"/>
              <w:right w:val="single" w:sz="6" w:space="0" w:color="000000"/>
            </w:tcBorders>
          </w:tcPr>
          <w:p w14:paraId="30832FF5" w14:textId="3686ACE9" w:rsidR="00550304" w:rsidRPr="004E3898" w:rsidRDefault="00550304" w:rsidP="00550304">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33D39409" w14:textId="2DA1E2CD" w:rsidR="00550304" w:rsidRPr="004E3898" w:rsidRDefault="00550304" w:rsidP="00550304">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56E2E26D" w14:textId="25BF0EA7" w:rsidR="00550304" w:rsidRPr="004E3898" w:rsidRDefault="00550304" w:rsidP="00550304">
            <w:pPr>
              <w:jc w:val="center"/>
              <w:rPr>
                <w:sz w:val="22"/>
                <w:szCs w:val="22"/>
              </w:rPr>
            </w:pPr>
            <w:r w:rsidRPr="004E3898">
              <w:rPr>
                <w:sz w:val="22"/>
                <w:szCs w:val="22"/>
              </w:rPr>
              <w:t>NA</w:t>
            </w:r>
          </w:p>
        </w:tc>
        <w:tc>
          <w:tcPr>
            <w:tcW w:w="1710" w:type="dxa"/>
            <w:tcBorders>
              <w:top w:val="single" w:sz="6" w:space="0" w:color="000000"/>
              <w:left w:val="single" w:sz="6" w:space="0" w:color="000000"/>
              <w:bottom w:val="single" w:sz="6" w:space="0" w:color="000000"/>
              <w:right w:val="single" w:sz="6" w:space="0" w:color="000000"/>
            </w:tcBorders>
          </w:tcPr>
          <w:p w14:paraId="59156289" w14:textId="47B92B4D" w:rsidR="00550304" w:rsidRPr="004E3898" w:rsidRDefault="00550304" w:rsidP="00550304">
            <w:pPr>
              <w:jc w:val="center"/>
              <w:rPr>
                <w:sz w:val="22"/>
                <w:szCs w:val="22"/>
              </w:rPr>
            </w:pPr>
            <w:r w:rsidRPr="004E3898">
              <w:rPr>
                <w:sz w:val="22"/>
                <w:szCs w:val="22"/>
              </w:rPr>
              <w:t>NA</w:t>
            </w:r>
          </w:p>
        </w:tc>
        <w:tc>
          <w:tcPr>
            <w:tcW w:w="1440" w:type="dxa"/>
            <w:tcBorders>
              <w:top w:val="single" w:sz="6" w:space="0" w:color="000000"/>
              <w:left w:val="single" w:sz="6" w:space="0" w:color="000000"/>
              <w:bottom w:val="single" w:sz="6" w:space="0" w:color="000000"/>
              <w:right w:val="single" w:sz="6" w:space="0" w:color="000000"/>
            </w:tcBorders>
          </w:tcPr>
          <w:p w14:paraId="2472140A" w14:textId="0AB11D2E" w:rsidR="00550304" w:rsidRPr="004E3898" w:rsidRDefault="00550304" w:rsidP="00550304">
            <w:pPr>
              <w:jc w:val="center"/>
              <w:rPr>
                <w:sz w:val="22"/>
                <w:szCs w:val="22"/>
              </w:rPr>
            </w:pPr>
            <w:r w:rsidRPr="004E3898">
              <w:rPr>
                <w:sz w:val="22"/>
                <w:szCs w:val="22"/>
              </w:rPr>
              <w:t>NA</w:t>
            </w:r>
          </w:p>
        </w:tc>
        <w:tc>
          <w:tcPr>
            <w:tcW w:w="1900" w:type="dxa"/>
            <w:gridSpan w:val="2"/>
            <w:tcBorders>
              <w:top w:val="single" w:sz="6" w:space="0" w:color="000000"/>
              <w:left w:val="single" w:sz="6" w:space="0" w:color="000000"/>
              <w:bottom w:val="single" w:sz="6" w:space="0" w:color="000000"/>
              <w:right w:val="single" w:sz="6" w:space="0" w:color="000000"/>
            </w:tcBorders>
          </w:tcPr>
          <w:p w14:paraId="4777772F" w14:textId="3AE55315" w:rsidR="00550304" w:rsidRPr="004E3898" w:rsidRDefault="00550304" w:rsidP="00550304">
            <w:pPr>
              <w:jc w:val="center"/>
              <w:rPr>
                <w:sz w:val="22"/>
                <w:szCs w:val="22"/>
              </w:rPr>
            </w:pPr>
            <w:r w:rsidRPr="004E3898">
              <w:rPr>
                <w:sz w:val="22"/>
                <w:szCs w:val="22"/>
              </w:rPr>
              <w:t>NA</w:t>
            </w:r>
          </w:p>
        </w:tc>
      </w:tr>
      <w:tr w:rsidR="00842B1E" w:rsidRPr="004E3898" w14:paraId="09072F56" w14:textId="77777777" w:rsidTr="00D738FF">
        <w:trPr>
          <w:cantSplit/>
          <w:jc w:val="center"/>
        </w:trPr>
        <w:tc>
          <w:tcPr>
            <w:tcW w:w="1170" w:type="dxa"/>
          </w:tcPr>
          <w:p w14:paraId="49D00687" w14:textId="2EFE0628" w:rsidR="00842B1E" w:rsidRPr="004E3898" w:rsidRDefault="00842B1E" w:rsidP="00AE5053">
            <w:pPr>
              <w:jc w:val="left"/>
              <w:rPr>
                <w:sz w:val="22"/>
                <w:szCs w:val="22"/>
              </w:rPr>
            </w:pPr>
            <w:r w:rsidRPr="004E3898">
              <w:rPr>
                <w:sz w:val="22"/>
                <w:szCs w:val="22"/>
              </w:rPr>
              <w:t>SSM</w:t>
            </w:r>
            <w:r w:rsidR="00735848">
              <w:rPr>
                <w:sz w:val="22"/>
                <w:szCs w:val="22"/>
              </w:rPr>
              <w:t xml:space="preserve"> Venting</w:t>
            </w:r>
          </w:p>
        </w:tc>
        <w:tc>
          <w:tcPr>
            <w:tcW w:w="1615" w:type="dxa"/>
            <w:tcBorders>
              <w:top w:val="single" w:sz="6" w:space="0" w:color="000000"/>
              <w:left w:val="single" w:sz="6" w:space="0" w:color="000000"/>
              <w:bottom w:val="single" w:sz="6" w:space="0" w:color="000000"/>
              <w:right w:val="single" w:sz="6" w:space="0" w:color="000000"/>
            </w:tcBorders>
          </w:tcPr>
          <w:p w14:paraId="4C974F2B" w14:textId="501259CA" w:rsidR="00842B1E" w:rsidRPr="004E3898" w:rsidRDefault="004E3898" w:rsidP="00AE5053">
            <w:pPr>
              <w:jc w:val="left"/>
              <w:rPr>
                <w:sz w:val="22"/>
                <w:szCs w:val="22"/>
              </w:rPr>
            </w:pPr>
            <w:r w:rsidRPr="004E3898">
              <w:rPr>
                <w:szCs w:val="24"/>
              </w:rPr>
              <w:t>ENG1-9, ENG11-12 blowdowns</w:t>
            </w:r>
          </w:p>
        </w:tc>
        <w:tc>
          <w:tcPr>
            <w:tcW w:w="1085" w:type="dxa"/>
            <w:tcBorders>
              <w:top w:val="single" w:sz="6" w:space="0" w:color="000000"/>
              <w:left w:val="single" w:sz="6" w:space="0" w:color="000000"/>
              <w:bottom w:val="single" w:sz="6" w:space="0" w:color="000000"/>
              <w:right w:val="single" w:sz="6" w:space="0" w:color="000000"/>
            </w:tcBorders>
          </w:tcPr>
          <w:p w14:paraId="63C51490" w14:textId="28ACFA09" w:rsidR="00842B1E" w:rsidRPr="004E3898" w:rsidRDefault="00842B1E" w:rsidP="00842B1E">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1AB2C064" w14:textId="4D3DF4CE" w:rsidR="00842B1E" w:rsidRPr="004E3898" w:rsidRDefault="00842B1E" w:rsidP="00842B1E">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568B7B44" w14:textId="792F9202" w:rsidR="00842B1E" w:rsidRPr="004E3898" w:rsidRDefault="00842B1E" w:rsidP="00842B1E">
            <w:pPr>
              <w:jc w:val="center"/>
              <w:rPr>
                <w:sz w:val="22"/>
                <w:szCs w:val="22"/>
              </w:rPr>
            </w:pPr>
            <w:r w:rsidRPr="004E3898">
              <w:rPr>
                <w:sz w:val="22"/>
                <w:szCs w:val="22"/>
              </w:rPr>
              <w:t>NA</w:t>
            </w:r>
          </w:p>
        </w:tc>
        <w:tc>
          <w:tcPr>
            <w:tcW w:w="1710" w:type="dxa"/>
            <w:tcBorders>
              <w:top w:val="single" w:sz="6" w:space="0" w:color="000000"/>
              <w:left w:val="single" w:sz="6" w:space="0" w:color="000000"/>
              <w:bottom w:val="single" w:sz="6" w:space="0" w:color="000000"/>
              <w:right w:val="single" w:sz="6" w:space="0" w:color="000000"/>
            </w:tcBorders>
          </w:tcPr>
          <w:p w14:paraId="4004CFB9" w14:textId="310150A3" w:rsidR="00842B1E" w:rsidRPr="004E3898" w:rsidRDefault="00842B1E" w:rsidP="00842B1E">
            <w:pPr>
              <w:jc w:val="center"/>
              <w:rPr>
                <w:sz w:val="22"/>
                <w:szCs w:val="22"/>
              </w:rPr>
            </w:pPr>
            <w:r w:rsidRPr="004E3898">
              <w:rPr>
                <w:sz w:val="22"/>
                <w:szCs w:val="22"/>
              </w:rPr>
              <w:t>NA</w:t>
            </w:r>
          </w:p>
        </w:tc>
        <w:tc>
          <w:tcPr>
            <w:tcW w:w="1440" w:type="dxa"/>
            <w:tcBorders>
              <w:top w:val="single" w:sz="6" w:space="0" w:color="000000"/>
              <w:left w:val="single" w:sz="6" w:space="0" w:color="000000"/>
              <w:bottom w:val="single" w:sz="6" w:space="0" w:color="000000"/>
              <w:right w:val="single" w:sz="6" w:space="0" w:color="000000"/>
            </w:tcBorders>
          </w:tcPr>
          <w:p w14:paraId="13A1B4E4" w14:textId="1A7F4513" w:rsidR="00842B1E" w:rsidRPr="004E3898" w:rsidRDefault="00842B1E" w:rsidP="00842B1E">
            <w:pPr>
              <w:jc w:val="center"/>
              <w:rPr>
                <w:sz w:val="22"/>
                <w:szCs w:val="22"/>
              </w:rPr>
            </w:pPr>
            <w:r w:rsidRPr="004E3898">
              <w:rPr>
                <w:sz w:val="22"/>
                <w:szCs w:val="22"/>
              </w:rPr>
              <w:t>NA</w:t>
            </w:r>
          </w:p>
        </w:tc>
        <w:tc>
          <w:tcPr>
            <w:tcW w:w="1900" w:type="dxa"/>
            <w:gridSpan w:val="2"/>
            <w:tcBorders>
              <w:top w:val="single" w:sz="6" w:space="0" w:color="000000"/>
              <w:left w:val="single" w:sz="6" w:space="0" w:color="000000"/>
              <w:bottom w:val="single" w:sz="6" w:space="0" w:color="000000"/>
              <w:right w:val="single" w:sz="6" w:space="0" w:color="000000"/>
            </w:tcBorders>
          </w:tcPr>
          <w:p w14:paraId="3DA549A6" w14:textId="6B86B643" w:rsidR="00842B1E" w:rsidRPr="004E3898" w:rsidRDefault="00735848" w:rsidP="00842B1E">
            <w:pPr>
              <w:jc w:val="center"/>
              <w:rPr>
                <w:sz w:val="22"/>
                <w:szCs w:val="22"/>
              </w:rPr>
            </w:pPr>
            <w:r w:rsidRPr="004E3898">
              <w:rPr>
                <w:sz w:val="22"/>
                <w:szCs w:val="22"/>
              </w:rPr>
              <w:t>NA</w:t>
            </w:r>
          </w:p>
        </w:tc>
      </w:tr>
      <w:tr w:rsidR="00735848" w:rsidRPr="004E3898" w14:paraId="58508745" w14:textId="77777777" w:rsidTr="00D738FF">
        <w:trPr>
          <w:cantSplit/>
          <w:jc w:val="center"/>
        </w:trPr>
        <w:tc>
          <w:tcPr>
            <w:tcW w:w="1170" w:type="dxa"/>
            <w:vAlign w:val="center"/>
          </w:tcPr>
          <w:p w14:paraId="54DCA101" w14:textId="6DEC3513" w:rsidR="00735848" w:rsidRPr="004E3898" w:rsidRDefault="00735848" w:rsidP="00735848">
            <w:pPr>
              <w:jc w:val="left"/>
              <w:rPr>
                <w:sz w:val="22"/>
                <w:szCs w:val="22"/>
              </w:rPr>
            </w:pPr>
            <w:r>
              <w:rPr>
                <w:szCs w:val="24"/>
              </w:rPr>
              <w:t>SSM Flaring</w:t>
            </w:r>
          </w:p>
        </w:tc>
        <w:tc>
          <w:tcPr>
            <w:tcW w:w="1615" w:type="dxa"/>
            <w:tcBorders>
              <w:top w:val="single" w:sz="6" w:space="0" w:color="000000"/>
              <w:left w:val="single" w:sz="6" w:space="0" w:color="000000"/>
              <w:bottom w:val="single" w:sz="6" w:space="0" w:color="000000"/>
              <w:right w:val="single" w:sz="6" w:space="0" w:color="000000"/>
            </w:tcBorders>
            <w:vAlign w:val="center"/>
          </w:tcPr>
          <w:p w14:paraId="2F197C01" w14:textId="19BCFE3C" w:rsidR="00735848" w:rsidRPr="004E3898" w:rsidRDefault="00735848" w:rsidP="00735848">
            <w:pPr>
              <w:jc w:val="left"/>
              <w:rPr>
                <w:szCs w:val="24"/>
              </w:rPr>
            </w:pPr>
            <w:r>
              <w:rPr>
                <w:szCs w:val="24"/>
              </w:rPr>
              <w:t>SSM Flaring</w:t>
            </w:r>
          </w:p>
        </w:tc>
        <w:tc>
          <w:tcPr>
            <w:tcW w:w="1085" w:type="dxa"/>
            <w:tcBorders>
              <w:top w:val="single" w:sz="6" w:space="0" w:color="000000"/>
              <w:left w:val="single" w:sz="6" w:space="0" w:color="000000"/>
              <w:bottom w:val="single" w:sz="6" w:space="0" w:color="000000"/>
              <w:right w:val="single" w:sz="6" w:space="0" w:color="000000"/>
            </w:tcBorders>
          </w:tcPr>
          <w:p w14:paraId="7FB707A1" w14:textId="123DC19B" w:rsidR="00735848" w:rsidRPr="004E3898" w:rsidRDefault="00735848" w:rsidP="00735848">
            <w:pPr>
              <w:jc w:val="center"/>
              <w:rPr>
                <w:sz w:val="22"/>
                <w:szCs w:val="22"/>
              </w:rPr>
            </w:pPr>
            <w:r w:rsidRPr="00EC79DC">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2BACA074" w14:textId="34150191" w:rsidR="00735848" w:rsidRPr="004E3898" w:rsidRDefault="00735848" w:rsidP="00735848">
            <w:pPr>
              <w:jc w:val="center"/>
              <w:rPr>
                <w:sz w:val="22"/>
                <w:szCs w:val="22"/>
              </w:rPr>
            </w:pPr>
            <w:r w:rsidRPr="00EC79DC">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18944A73" w14:textId="3A1A7235" w:rsidR="00735848" w:rsidRPr="004E3898" w:rsidRDefault="00735848" w:rsidP="00735848">
            <w:pPr>
              <w:jc w:val="center"/>
              <w:rPr>
                <w:sz w:val="22"/>
                <w:szCs w:val="22"/>
              </w:rPr>
            </w:pPr>
            <w:r w:rsidRPr="00EC79DC">
              <w:rPr>
                <w:sz w:val="22"/>
                <w:szCs w:val="22"/>
              </w:rPr>
              <w:t>NA</w:t>
            </w:r>
          </w:p>
        </w:tc>
        <w:tc>
          <w:tcPr>
            <w:tcW w:w="1710" w:type="dxa"/>
            <w:tcBorders>
              <w:top w:val="single" w:sz="6" w:space="0" w:color="000000"/>
              <w:left w:val="single" w:sz="6" w:space="0" w:color="000000"/>
              <w:bottom w:val="single" w:sz="6" w:space="0" w:color="000000"/>
              <w:right w:val="single" w:sz="6" w:space="0" w:color="000000"/>
            </w:tcBorders>
          </w:tcPr>
          <w:p w14:paraId="0BF8DC1F" w14:textId="3BC47ED9" w:rsidR="00735848" w:rsidRPr="004E3898" w:rsidRDefault="00735848" w:rsidP="00735848">
            <w:pPr>
              <w:jc w:val="center"/>
              <w:rPr>
                <w:sz w:val="22"/>
                <w:szCs w:val="22"/>
              </w:rPr>
            </w:pPr>
            <w:r w:rsidRPr="00EC79DC">
              <w:rPr>
                <w:sz w:val="22"/>
                <w:szCs w:val="22"/>
              </w:rPr>
              <w:t>NA</w:t>
            </w:r>
          </w:p>
        </w:tc>
        <w:tc>
          <w:tcPr>
            <w:tcW w:w="1440" w:type="dxa"/>
            <w:tcBorders>
              <w:top w:val="single" w:sz="6" w:space="0" w:color="000000"/>
              <w:left w:val="single" w:sz="6" w:space="0" w:color="000000"/>
              <w:bottom w:val="single" w:sz="6" w:space="0" w:color="000000"/>
              <w:right w:val="single" w:sz="6" w:space="0" w:color="000000"/>
            </w:tcBorders>
          </w:tcPr>
          <w:p w14:paraId="65214988" w14:textId="346768BD" w:rsidR="00735848" w:rsidRPr="004E3898" w:rsidRDefault="00735848" w:rsidP="00735848">
            <w:pPr>
              <w:jc w:val="center"/>
              <w:rPr>
                <w:sz w:val="22"/>
                <w:szCs w:val="22"/>
              </w:rPr>
            </w:pPr>
            <w:r w:rsidRPr="00EC79DC">
              <w:rPr>
                <w:sz w:val="22"/>
                <w:szCs w:val="22"/>
              </w:rPr>
              <w:t>NA</w:t>
            </w:r>
          </w:p>
        </w:tc>
        <w:tc>
          <w:tcPr>
            <w:tcW w:w="1900" w:type="dxa"/>
            <w:gridSpan w:val="2"/>
            <w:tcBorders>
              <w:top w:val="single" w:sz="6" w:space="0" w:color="000000"/>
              <w:left w:val="single" w:sz="6" w:space="0" w:color="000000"/>
              <w:bottom w:val="single" w:sz="6" w:space="0" w:color="000000"/>
              <w:right w:val="single" w:sz="6" w:space="0" w:color="000000"/>
            </w:tcBorders>
          </w:tcPr>
          <w:p w14:paraId="490ED00E" w14:textId="2908F605" w:rsidR="00735848" w:rsidRPr="004E3898" w:rsidRDefault="00735848" w:rsidP="00735848">
            <w:pPr>
              <w:jc w:val="center"/>
            </w:pPr>
            <w:r w:rsidRPr="00EC79DC">
              <w:rPr>
                <w:sz w:val="22"/>
                <w:szCs w:val="22"/>
              </w:rPr>
              <w:t>NA</w:t>
            </w:r>
          </w:p>
        </w:tc>
      </w:tr>
      <w:tr w:rsidR="00735848" w:rsidRPr="004E3898" w14:paraId="48BD0F4F" w14:textId="77777777" w:rsidTr="00D738FF">
        <w:trPr>
          <w:cantSplit/>
          <w:jc w:val="center"/>
        </w:trPr>
        <w:tc>
          <w:tcPr>
            <w:tcW w:w="1170" w:type="dxa"/>
          </w:tcPr>
          <w:p w14:paraId="29516491" w14:textId="3D52C715" w:rsidR="00735848" w:rsidRPr="004E3898" w:rsidRDefault="00735848" w:rsidP="00735848">
            <w:pPr>
              <w:jc w:val="left"/>
              <w:rPr>
                <w:sz w:val="22"/>
                <w:szCs w:val="22"/>
              </w:rPr>
            </w:pPr>
            <w:r w:rsidRPr="004E3898">
              <w:rPr>
                <w:sz w:val="22"/>
                <w:szCs w:val="22"/>
              </w:rPr>
              <w:t>Malfunction</w:t>
            </w:r>
          </w:p>
        </w:tc>
        <w:tc>
          <w:tcPr>
            <w:tcW w:w="1615" w:type="dxa"/>
            <w:tcBorders>
              <w:top w:val="single" w:sz="6" w:space="0" w:color="000000"/>
              <w:left w:val="single" w:sz="6" w:space="0" w:color="000000"/>
              <w:bottom w:val="single" w:sz="6" w:space="0" w:color="000000"/>
              <w:right w:val="single" w:sz="6" w:space="0" w:color="000000"/>
            </w:tcBorders>
          </w:tcPr>
          <w:p w14:paraId="328BE0A6" w14:textId="5953A727" w:rsidR="00735848" w:rsidRPr="004E3898" w:rsidRDefault="00735848" w:rsidP="00735848">
            <w:pPr>
              <w:jc w:val="left"/>
              <w:rPr>
                <w:sz w:val="22"/>
                <w:szCs w:val="22"/>
              </w:rPr>
            </w:pPr>
            <w:r w:rsidRPr="004E3898">
              <w:rPr>
                <w:sz w:val="22"/>
                <w:szCs w:val="22"/>
              </w:rPr>
              <w:t>Malfunction Emissions</w:t>
            </w:r>
          </w:p>
        </w:tc>
        <w:tc>
          <w:tcPr>
            <w:tcW w:w="1085" w:type="dxa"/>
            <w:tcBorders>
              <w:top w:val="single" w:sz="6" w:space="0" w:color="000000"/>
              <w:left w:val="single" w:sz="6" w:space="0" w:color="000000"/>
              <w:bottom w:val="single" w:sz="6" w:space="0" w:color="000000"/>
              <w:right w:val="single" w:sz="6" w:space="0" w:color="000000"/>
            </w:tcBorders>
          </w:tcPr>
          <w:p w14:paraId="3B360F34" w14:textId="0F00F261" w:rsidR="00735848" w:rsidRPr="004E3898" w:rsidRDefault="00735848" w:rsidP="00735848">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23F221FF" w14:textId="5CE55DF3" w:rsidR="00735848" w:rsidRPr="004E3898" w:rsidRDefault="00735848" w:rsidP="00735848">
            <w:pPr>
              <w:jc w:val="center"/>
              <w:rPr>
                <w:sz w:val="22"/>
                <w:szCs w:val="22"/>
              </w:rPr>
            </w:pPr>
            <w:r w:rsidRPr="004E3898">
              <w:rPr>
                <w:sz w:val="22"/>
                <w:szCs w:val="22"/>
              </w:rPr>
              <w:t>NA</w:t>
            </w:r>
          </w:p>
        </w:tc>
        <w:tc>
          <w:tcPr>
            <w:tcW w:w="1080" w:type="dxa"/>
            <w:tcBorders>
              <w:top w:val="single" w:sz="6" w:space="0" w:color="000000"/>
              <w:left w:val="single" w:sz="6" w:space="0" w:color="000000"/>
              <w:bottom w:val="single" w:sz="6" w:space="0" w:color="000000"/>
              <w:right w:val="single" w:sz="6" w:space="0" w:color="000000"/>
            </w:tcBorders>
          </w:tcPr>
          <w:p w14:paraId="1B0F00E4" w14:textId="1F89A4CC" w:rsidR="00735848" w:rsidRPr="004E3898" w:rsidRDefault="00735848" w:rsidP="00735848">
            <w:pPr>
              <w:jc w:val="center"/>
              <w:rPr>
                <w:sz w:val="22"/>
                <w:szCs w:val="22"/>
              </w:rPr>
            </w:pPr>
            <w:r w:rsidRPr="004E3898">
              <w:rPr>
                <w:sz w:val="22"/>
                <w:szCs w:val="22"/>
              </w:rPr>
              <w:t>NA</w:t>
            </w:r>
          </w:p>
        </w:tc>
        <w:tc>
          <w:tcPr>
            <w:tcW w:w="1710" w:type="dxa"/>
            <w:tcBorders>
              <w:top w:val="single" w:sz="6" w:space="0" w:color="000000"/>
              <w:left w:val="single" w:sz="6" w:space="0" w:color="000000"/>
              <w:bottom w:val="single" w:sz="6" w:space="0" w:color="000000"/>
              <w:right w:val="single" w:sz="6" w:space="0" w:color="000000"/>
            </w:tcBorders>
          </w:tcPr>
          <w:p w14:paraId="29A1E8B8" w14:textId="7E83F71A" w:rsidR="00735848" w:rsidRPr="004E3898" w:rsidRDefault="00735848" w:rsidP="00735848">
            <w:pPr>
              <w:jc w:val="center"/>
              <w:rPr>
                <w:sz w:val="22"/>
                <w:szCs w:val="22"/>
              </w:rPr>
            </w:pPr>
            <w:r w:rsidRPr="004E3898">
              <w:rPr>
                <w:sz w:val="22"/>
                <w:szCs w:val="22"/>
              </w:rPr>
              <w:t>NA</w:t>
            </w:r>
          </w:p>
        </w:tc>
        <w:tc>
          <w:tcPr>
            <w:tcW w:w="1440" w:type="dxa"/>
            <w:tcBorders>
              <w:top w:val="single" w:sz="6" w:space="0" w:color="000000"/>
              <w:left w:val="single" w:sz="6" w:space="0" w:color="000000"/>
              <w:bottom w:val="single" w:sz="6" w:space="0" w:color="000000"/>
              <w:right w:val="single" w:sz="6" w:space="0" w:color="000000"/>
            </w:tcBorders>
          </w:tcPr>
          <w:p w14:paraId="4369B608" w14:textId="27ABAE36" w:rsidR="00735848" w:rsidRPr="004E3898" w:rsidRDefault="00735848" w:rsidP="00735848">
            <w:pPr>
              <w:jc w:val="center"/>
              <w:rPr>
                <w:sz w:val="22"/>
                <w:szCs w:val="22"/>
              </w:rPr>
            </w:pPr>
            <w:r w:rsidRPr="004E3898">
              <w:rPr>
                <w:sz w:val="22"/>
                <w:szCs w:val="22"/>
              </w:rPr>
              <w:t>NA</w:t>
            </w:r>
          </w:p>
        </w:tc>
        <w:tc>
          <w:tcPr>
            <w:tcW w:w="1900" w:type="dxa"/>
            <w:gridSpan w:val="2"/>
            <w:tcBorders>
              <w:top w:val="single" w:sz="6" w:space="0" w:color="000000"/>
              <w:left w:val="single" w:sz="6" w:space="0" w:color="000000"/>
              <w:bottom w:val="single" w:sz="6" w:space="0" w:color="000000"/>
              <w:right w:val="single" w:sz="6" w:space="0" w:color="000000"/>
            </w:tcBorders>
          </w:tcPr>
          <w:p w14:paraId="49792CEB" w14:textId="77755066" w:rsidR="00735848" w:rsidRPr="004E3898" w:rsidRDefault="00735848" w:rsidP="00735848">
            <w:pPr>
              <w:jc w:val="center"/>
              <w:rPr>
                <w:sz w:val="22"/>
                <w:szCs w:val="22"/>
              </w:rPr>
            </w:pPr>
            <w:r w:rsidRPr="004E3898">
              <w:rPr>
                <w:sz w:val="22"/>
                <w:szCs w:val="22"/>
              </w:rPr>
              <w:t>NA</w:t>
            </w:r>
          </w:p>
        </w:tc>
      </w:tr>
    </w:tbl>
    <w:p w14:paraId="3770C8BA" w14:textId="77777777" w:rsidR="005D5FDC" w:rsidRDefault="005D5FDC" w:rsidP="009323E7">
      <w:pPr>
        <w:ind w:left="-630"/>
        <w:rPr>
          <w:sz w:val="20"/>
        </w:rPr>
      </w:pPr>
      <w:r w:rsidRPr="009323E7">
        <w:rPr>
          <w:sz w:val="20"/>
        </w:rPr>
        <w:t>1. All TBD</w:t>
      </w:r>
      <w:r w:rsidR="000E2934">
        <w:rPr>
          <w:sz w:val="20"/>
        </w:rPr>
        <w:t xml:space="preserve"> (to be determined)</w:t>
      </w:r>
      <w:r w:rsidRPr="009323E7">
        <w:rPr>
          <w:sz w:val="20"/>
        </w:rPr>
        <w:t xml:space="preserve"> units and like-kind engine replacements must be evaluated for applicability to NSPS and </w:t>
      </w:r>
      <w:r w:rsidR="00AD5BE4">
        <w:rPr>
          <w:sz w:val="20"/>
        </w:rPr>
        <w:t>MACT</w:t>
      </w:r>
      <w:r w:rsidRPr="009323E7">
        <w:rPr>
          <w:sz w:val="20"/>
        </w:rPr>
        <w:t xml:space="preserve"> requirements.</w:t>
      </w:r>
    </w:p>
    <w:p w14:paraId="3770C8C0" w14:textId="77777777" w:rsidR="005D5FDC" w:rsidRDefault="005D5FDC" w:rsidP="00DA07BF">
      <w:pPr>
        <w:pStyle w:val="AQBHSection1000"/>
      </w:pPr>
      <w:bookmarkStart w:id="59" w:name="_Toc62487210"/>
      <w:r w:rsidRPr="00DA07BF">
        <w:t>Facility: Control Equipmen</w:t>
      </w:r>
      <w:r w:rsidR="008D0E33">
        <w:t>t</w:t>
      </w:r>
      <w:bookmarkEnd w:id="59"/>
    </w:p>
    <w:p w14:paraId="3770C8C3" w14:textId="2D66387A" w:rsidR="008D0E33" w:rsidRPr="001B3E1D" w:rsidRDefault="005D5FDC" w:rsidP="00115DBB">
      <w:pPr>
        <w:pStyle w:val="AQBCLvl-1"/>
        <w:numPr>
          <w:ilvl w:val="0"/>
          <w:numId w:val="14"/>
        </w:numPr>
        <w:spacing w:before="240"/>
      </w:pPr>
      <w:r w:rsidRPr="001B3E1D">
        <w:rPr>
          <w:rStyle w:val="AQBReferance"/>
          <w:color w:val="auto"/>
        </w:rPr>
        <w:t>Table 105</w:t>
      </w:r>
      <w:r w:rsidRPr="001B3E1D">
        <w:t xml:space="preserve"> lists </w:t>
      </w:r>
      <w:r w:rsidRPr="00562135">
        <w:t xml:space="preserve">all the pollution control equipment required for this facility. Each emission point is identified by the same number that was assigned to it in the permit application.  </w:t>
      </w:r>
      <w:r w:rsidR="008D0E33" w:rsidRPr="008E0460">
        <w:rPr>
          <w:color w:val="FF0000"/>
        </w:rPr>
        <w:t xml:space="preserve"> </w:t>
      </w:r>
    </w:p>
    <w:p w14:paraId="3770C8C4" w14:textId="77777777" w:rsidR="00F50A1D" w:rsidRPr="00F50A1D" w:rsidRDefault="00F50A1D" w:rsidP="00F50A1D"/>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003"/>
        <w:gridCol w:w="3177"/>
        <w:gridCol w:w="2628"/>
      </w:tblGrid>
      <w:tr w:rsidR="00F50A1D" w:rsidRPr="00F24FFE" w14:paraId="3770C8C6" w14:textId="77777777" w:rsidTr="00977F84">
        <w:trPr>
          <w:tblHeader/>
        </w:trPr>
        <w:tc>
          <w:tcPr>
            <w:tcW w:w="10800" w:type="dxa"/>
            <w:gridSpan w:val="4"/>
            <w:tcBorders>
              <w:top w:val="nil"/>
              <w:left w:val="nil"/>
              <w:bottom w:val="single" w:sz="4" w:space="0" w:color="auto"/>
              <w:right w:val="nil"/>
            </w:tcBorders>
            <w:vAlign w:val="center"/>
          </w:tcPr>
          <w:p w14:paraId="3770C8C5" w14:textId="54F9EEDB" w:rsidR="00F50A1D" w:rsidRPr="00F50A1D" w:rsidRDefault="00F50A1D" w:rsidP="0046693D">
            <w:pPr>
              <w:jc w:val="left"/>
              <w:rPr>
                <w:b/>
              </w:rPr>
            </w:pPr>
            <w:r w:rsidRPr="001B3E1D">
              <w:rPr>
                <w:rStyle w:val="AQBReferance"/>
                <w:b/>
                <w:color w:val="auto"/>
              </w:rPr>
              <w:t>Table 105</w:t>
            </w:r>
            <w:r w:rsidR="001B7CFC" w:rsidRPr="00AF3D6B">
              <w:rPr>
                <w:rStyle w:val="AQBReferance"/>
                <w:b/>
                <w:color w:val="auto"/>
              </w:rPr>
              <w:t>.A</w:t>
            </w:r>
            <w:r w:rsidRPr="00AF3D6B">
              <w:rPr>
                <w:b/>
              </w:rPr>
              <w:t>:</w:t>
            </w:r>
            <w:r w:rsidRPr="001B3E1D">
              <w:rPr>
                <w:b/>
              </w:rPr>
              <w:t xml:space="preserve"> </w:t>
            </w:r>
            <w:r w:rsidRPr="00F50A1D">
              <w:rPr>
                <w:b/>
              </w:rPr>
              <w:t>Control Equipment List:</w:t>
            </w:r>
          </w:p>
        </w:tc>
      </w:tr>
      <w:tr w:rsidR="005D5FDC" w:rsidRPr="00F24FFE" w14:paraId="3770C8CB" w14:textId="77777777" w:rsidTr="002049C2">
        <w:trPr>
          <w:tblHeader/>
        </w:trPr>
        <w:tc>
          <w:tcPr>
            <w:tcW w:w="1992" w:type="dxa"/>
            <w:tcBorders>
              <w:top w:val="single" w:sz="4" w:space="0" w:color="auto"/>
            </w:tcBorders>
            <w:vAlign w:val="center"/>
          </w:tcPr>
          <w:p w14:paraId="3770C8C7" w14:textId="77777777" w:rsidR="005D5FDC" w:rsidRPr="002B6CFC" w:rsidRDefault="005D5FDC" w:rsidP="00052A7B">
            <w:pPr>
              <w:jc w:val="left"/>
              <w:rPr>
                <w:b/>
              </w:rPr>
            </w:pPr>
            <w:r w:rsidRPr="002B6CFC">
              <w:rPr>
                <w:b/>
              </w:rPr>
              <w:t>Control Equipment Unit No.</w:t>
            </w:r>
          </w:p>
        </w:tc>
        <w:tc>
          <w:tcPr>
            <w:tcW w:w="3003" w:type="dxa"/>
            <w:tcBorders>
              <w:top w:val="single" w:sz="4" w:space="0" w:color="auto"/>
            </w:tcBorders>
            <w:vAlign w:val="center"/>
          </w:tcPr>
          <w:p w14:paraId="3770C8C8" w14:textId="77777777" w:rsidR="005D5FDC" w:rsidRPr="002B6CFC" w:rsidRDefault="005D5FDC" w:rsidP="00052A7B">
            <w:pPr>
              <w:jc w:val="left"/>
              <w:rPr>
                <w:b/>
              </w:rPr>
            </w:pPr>
            <w:r w:rsidRPr="002B6CFC">
              <w:rPr>
                <w:b/>
              </w:rPr>
              <w:t>Control Description</w:t>
            </w:r>
          </w:p>
        </w:tc>
        <w:tc>
          <w:tcPr>
            <w:tcW w:w="3177" w:type="dxa"/>
            <w:tcBorders>
              <w:top w:val="single" w:sz="4" w:space="0" w:color="auto"/>
            </w:tcBorders>
            <w:vAlign w:val="center"/>
          </w:tcPr>
          <w:p w14:paraId="3770C8C9" w14:textId="77777777" w:rsidR="005D5FDC" w:rsidRPr="002B6CFC" w:rsidRDefault="005D5FDC" w:rsidP="00052A7B">
            <w:pPr>
              <w:jc w:val="left"/>
              <w:rPr>
                <w:b/>
              </w:rPr>
            </w:pPr>
            <w:r w:rsidRPr="002B6CFC">
              <w:rPr>
                <w:b/>
              </w:rPr>
              <w:t>Pollutant being controlled</w:t>
            </w:r>
          </w:p>
        </w:tc>
        <w:tc>
          <w:tcPr>
            <w:tcW w:w="2628" w:type="dxa"/>
            <w:tcBorders>
              <w:top w:val="single" w:sz="4" w:space="0" w:color="auto"/>
            </w:tcBorders>
            <w:vAlign w:val="center"/>
          </w:tcPr>
          <w:p w14:paraId="3770C8CA" w14:textId="77777777" w:rsidR="005D5FDC" w:rsidRPr="002B6CFC" w:rsidRDefault="005D5FDC" w:rsidP="00052A7B">
            <w:pPr>
              <w:jc w:val="left"/>
              <w:rPr>
                <w:b/>
              </w:rPr>
            </w:pPr>
            <w:r w:rsidRPr="002B6CFC">
              <w:rPr>
                <w:b/>
              </w:rPr>
              <w:t>Control for Unit Number(s)</w:t>
            </w:r>
            <w:r w:rsidRPr="002B6CFC">
              <w:rPr>
                <w:b/>
                <w:vertAlign w:val="superscript"/>
              </w:rPr>
              <w:t>1</w:t>
            </w:r>
          </w:p>
        </w:tc>
      </w:tr>
      <w:tr w:rsidR="00977F84" w:rsidRPr="004E3898" w14:paraId="3770C8D0" w14:textId="77777777" w:rsidTr="002049C2">
        <w:tc>
          <w:tcPr>
            <w:tcW w:w="1992" w:type="dxa"/>
          </w:tcPr>
          <w:p w14:paraId="3770C8CC" w14:textId="69509E54" w:rsidR="00977F84" w:rsidRPr="004E3898" w:rsidRDefault="00977F84" w:rsidP="00977F84">
            <w:pPr>
              <w:widowControl/>
              <w:tabs>
                <w:tab w:val="left" w:pos="-1440"/>
              </w:tabs>
              <w:jc w:val="left"/>
              <w:rPr>
                <w:szCs w:val="24"/>
              </w:rPr>
            </w:pPr>
            <w:r w:rsidRPr="004E3898">
              <w:rPr>
                <w:szCs w:val="24"/>
              </w:rPr>
              <w:t>FL1</w:t>
            </w:r>
          </w:p>
        </w:tc>
        <w:tc>
          <w:tcPr>
            <w:tcW w:w="3003" w:type="dxa"/>
          </w:tcPr>
          <w:p w14:paraId="3770C8CD" w14:textId="67CCC532" w:rsidR="00977F84" w:rsidRPr="004E3898" w:rsidRDefault="00A327BD" w:rsidP="00977F84">
            <w:pPr>
              <w:widowControl/>
              <w:tabs>
                <w:tab w:val="left" w:pos="-1440"/>
              </w:tabs>
              <w:jc w:val="left"/>
              <w:rPr>
                <w:szCs w:val="24"/>
              </w:rPr>
            </w:pPr>
            <w:r>
              <w:rPr>
                <w:szCs w:val="24"/>
              </w:rPr>
              <w:t xml:space="preserve">Dual </w:t>
            </w:r>
            <w:r w:rsidR="004E3898">
              <w:rPr>
                <w:szCs w:val="24"/>
              </w:rPr>
              <w:t>High Pressure</w:t>
            </w:r>
            <w:r>
              <w:rPr>
                <w:szCs w:val="24"/>
              </w:rPr>
              <w:t xml:space="preserve">/Low Pressure </w:t>
            </w:r>
            <w:r w:rsidR="004E3898">
              <w:rPr>
                <w:szCs w:val="24"/>
              </w:rPr>
              <w:t xml:space="preserve"> </w:t>
            </w:r>
            <w:r w:rsidR="00977F84" w:rsidRPr="004E3898">
              <w:rPr>
                <w:szCs w:val="24"/>
              </w:rPr>
              <w:t>Flare</w:t>
            </w:r>
          </w:p>
        </w:tc>
        <w:tc>
          <w:tcPr>
            <w:tcW w:w="3177" w:type="dxa"/>
          </w:tcPr>
          <w:p w14:paraId="3770C8CE" w14:textId="550083A8" w:rsidR="00977F84" w:rsidRPr="004E3898" w:rsidRDefault="00977F84" w:rsidP="00977F84">
            <w:pPr>
              <w:widowControl/>
              <w:tabs>
                <w:tab w:val="left" w:pos="-1440"/>
              </w:tabs>
              <w:jc w:val="left"/>
              <w:rPr>
                <w:szCs w:val="24"/>
              </w:rPr>
            </w:pPr>
            <w:r w:rsidRPr="004E3898">
              <w:rPr>
                <w:szCs w:val="24"/>
              </w:rPr>
              <w:t>VOC, HAP</w:t>
            </w:r>
          </w:p>
        </w:tc>
        <w:tc>
          <w:tcPr>
            <w:tcW w:w="2628" w:type="dxa"/>
          </w:tcPr>
          <w:p w14:paraId="3770C8CF" w14:textId="3B8297B3" w:rsidR="00977F84" w:rsidRPr="004E3898" w:rsidRDefault="004E3898" w:rsidP="00977F84">
            <w:pPr>
              <w:widowControl/>
              <w:jc w:val="left"/>
              <w:rPr>
                <w:szCs w:val="24"/>
              </w:rPr>
            </w:pPr>
            <w:r w:rsidRPr="004E3898">
              <w:rPr>
                <w:szCs w:val="24"/>
              </w:rPr>
              <w:t xml:space="preserve">Facility inlet, </w:t>
            </w:r>
            <w:r w:rsidR="00977F84" w:rsidRPr="004E3898">
              <w:rPr>
                <w:szCs w:val="24"/>
              </w:rPr>
              <w:t>OT1-OT4, WT1-WT2, SKT1</w:t>
            </w:r>
            <w:r w:rsidR="002049C2" w:rsidRPr="004E3898">
              <w:rPr>
                <w:szCs w:val="24"/>
              </w:rPr>
              <w:t xml:space="preserve">, </w:t>
            </w:r>
            <w:r w:rsidR="00977F84" w:rsidRPr="004E3898">
              <w:rPr>
                <w:szCs w:val="24"/>
              </w:rPr>
              <w:t>SKT2, LPS</w:t>
            </w:r>
          </w:p>
        </w:tc>
      </w:tr>
      <w:tr w:rsidR="00977F84" w:rsidRPr="004E3898" w14:paraId="2182176B" w14:textId="77777777" w:rsidTr="002049C2">
        <w:tc>
          <w:tcPr>
            <w:tcW w:w="1992" w:type="dxa"/>
          </w:tcPr>
          <w:p w14:paraId="7952FB24" w14:textId="77598D2E" w:rsidR="00977F84" w:rsidRPr="004E3898" w:rsidRDefault="00977F84" w:rsidP="00977F84">
            <w:pPr>
              <w:widowControl/>
              <w:tabs>
                <w:tab w:val="left" w:pos="-1440"/>
              </w:tabs>
              <w:jc w:val="left"/>
              <w:rPr>
                <w:szCs w:val="24"/>
              </w:rPr>
            </w:pPr>
            <w:r w:rsidRPr="004E3898">
              <w:rPr>
                <w:szCs w:val="24"/>
              </w:rPr>
              <w:lastRenderedPageBreak/>
              <w:t>FL2</w:t>
            </w:r>
          </w:p>
        </w:tc>
        <w:tc>
          <w:tcPr>
            <w:tcW w:w="3003" w:type="dxa"/>
          </w:tcPr>
          <w:p w14:paraId="7F7998EC" w14:textId="0CBDC8CB" w:rsidR="00977F84" w:rsidRPr="004E3898" w:rsidRDefault="00A327BD" w:rsidP="00977F84">
            <w:pPr>
              <w:tabs>
                <w:tab w:val="left" w:pos="-1440"/>
              </w:tabs>
              <w:jc w:val="left"/>
              <w:rPr>
                <w:szCs w:val="24"/>
              </w:rPr>
            </w:pPr>
            <w:r>
              <w:rPr>
                <w:szCs w:val="24"/>
              </w:rPr>
              <w:t>Dual High Pressure/</w:t>
            </w:r>
            <w:r w:rsidR="004E3898">
              <w:rPr>
                <w:szCs w:val="24"/>
              </w:rPr>
              <w:t xml:space="preserve">Low Pressure </w:t>
            </w:r>
            <w:r w:rsidR="00977F84" w:rsidRPr="004E3898">
              <w:rPr>
                <w:szCs w:val="24"/>
              </w:rPr>
              <w:t>Flare</w:t>
            </w:r>
          </w:p>
        </w:tc>
        <w:tc>
          <w:tcPr>
            <w:tcW w:w="3177" w:type="dxa"/>
          </w:tcPr>
          <w:p w14:paraId="76EC97E2" w14:textId="6BEC5D45" w:rsidR="00977F84" w:rsidRPr="004E3898" w:rsidRDefault="00977F84" w:rsidP="00977F84">
            <w:pPr>
              <w:tabs>
                <w:tab w:val="left" w:pos="-1440"/>
              </w:tabs>
              <w:jc w:val="left"/>
              <w:rPr>
                <w:szCs w:val="24"/>
              </w:rPr>
            </w:pPr>
            <w:r w:rsidRPr="004E3898">
              <w:rPr>
                <w:szCs w:val="24"/>
              </w:rPr>
              <w:t>VOC, HAP</w:t>
            </w:r>
          </w:p>
        </w:tc>
        <w:tc>
          <w:tcPr>
            <w:tcW w:w="2628" w:type="dxa"/>
          </w:tcPr>
          <w:p w14:paraId="6D8BA692" w14:textId="081C6E5E" w:rsidR="00977F84" w:rsidRPr="004E3898" w:rsidRDefault="004E3898" w:rsidP="00977F84">
            <w:pPr>
              <w:widowControl/>
              <w:jc w:val="left"/>
              <w:rPr>
                <w:szCs w:val="24"/>
              </w:rPr>
            </w:pPr>
            <w:r w:rsidRPr="004E3898">
              <w:rPr>
                <w:szCs w:val="24"/>
              </w:rPr>
              <w:t xml:space="preserve">Facility inlet, </w:t>
            </w:r>
            <w:r w:rsidR="00977F84" w:rsidRPr="004E3898">
              <w:rPr>
                <w:szCs w:val="24"/>
              </w:rPr>
              <w:t>OT1-OT4, WT1-WT2, SKT1</w:t>
            </w:r>
            <w:r w:rsidR="002049C2" w:rsidRPr="004E3898">
              <w:rPr>
                <w:szCs w:val="24"/>
              </w:rPr>
              <w:t xml:space="preserve">, </w:t>
            </w:r>
            <w:r w:rsidR="00977F84" w:rsidRPr="004E3898">
              <w:rPr>
                <w:szCs w:val="24"/>
              </w:rPr>
              <w:t>SKT2, LPS</w:t>
            </w:r>
          </w:p>
        </w:tc>
      </w:tr>
      <w:tr w:rsidR="00977F84" w:rsidRPr="004E3898" w14:paraId="33E9EF03" w14:textId="77777777" w:rsidTr="002049C2">
        <w:tc>
          <w:tcPr>
            <w:tcW w:w="1992" w:type="dxa"/>
          </w:tcPr>
          <w:p w14:paraId="7AE84DFB" w14:textId="521E7E37" w:rsidR="00977F84" w:rsidRPr="004E3898" w:rsidRDefault="00977F84" w:rsidP="00977F84">
            <w:pPr>
              <w:widowControl/>
              <w:tabs>
                <w:tab w:val="left" w:pos="-1440"/>
              </w:tabs>
              <w:jc w:val="left"/>
              <w:rPr>
                <w:szCs w:val="24"/>
              </w:rPr>
            </w:pPr>
            <w:r w:rsidRPr="004E3898">
              <w:rPr>
                <w:szCs w:val="24"/>
              </w:rPr>
              <w:t>VRU1</w:t>
            </w:r>
          </w:p>
        </w:tc>
        <w:tc>
          <w:tcPr>
            <w:tcW w:w="3003" w:type="dxa"/>
          </w:tcPr>
          <w:p w14:paraId="3D048B26" w14:textId="7CE69AA7" w:rsidR="00977F84" w:rsidRPr="004E3898" w:rsidRDefault="004E3898" w:rsidP="00977F84">
            <w:pPr>
              <w:tabs>
                <w:tab w:val="left" w:pos="-1440"/>
              </w:tabs>
              <w:jc w:val="left"/>
              <w:rPr>
                <w:szCs w:val="24"/>
              </w:rPr>
            </w:pPr>
            <w:r w:rsidRPr="004E3898">
              <w:rPr>
                <w:szCs w:val="24"/>
              </w:rPr>
              <w:t>Vapor Recovery Unit – Primary</w:t>
            </w:r>
          </w:p>
        </w:tc>
        <w:tc>
          <w:tcPr>
            <w:tcW w:w="3177" w:type="dxa"/>
          </w:tcPr>
          <w:p w14:paraId="725AF91C" w14:textId="7B5EAC57" w:rsidR="00977F84" w:rsidRPr="004E3898" w:rsidRDefault="00977F84" w:rsidP="00977F84">
            <w:pPr>
              <w:tabs>
                <w:tab w:val="left" w:pos="-1440"/>
              </w:tabs>
              <w:jc w:val="left"/>
              <w:rPr>
                <w:szCs w:val="24"/>
              </w:rPr>
            </w:pPr>
            <w:r w:rsidRPr="004E3898">
              <w:rPr>
                <w:szCs w:val="24"/>
              </w:rPr>
              <w:t>VOC, HAP</w:t>
            </w:r>
          </w:p>
        </w:tc>
        <w:tc>
          <w:tcPr>
            <w:tcW w:w="2628" w:type="dxa"/>
          </w:tcPr>
          <w:p w14:paraId="27138BE1" w14:textId="649C71A0" w:rsidR="00977F84" w:rsidRPr="004E3898" w:rsidRDefault="00977F84" w:rsidP="00977F84">
            <w:pPr>
              <w:tabs>
                <w:tab w:val="left" w:pos="-1440"/>
              </w:tabs>
              <w:jc w:val="left"/>
              <w:rPr>
                <w:szCs w:val="24"/>
              </w:rPr>
            </w:pPr>
            <w:r w:rsidRPr="004E3898">
              <w:rPr>
                <w:szCs w:val="24"/>
              </w:rPr>
              <w:t>LPS</w:t>
            </w:r>
          </w:p>
        </w:tc>
      </w:tr>
      <w:tr w:rsidR="00977F84" w:rsidRPr="004E3898" w14:paraId="19CDD6AA" w14:textId="77777777" w:rsidTr="002049C2">
        <w:tc>
          <w:tcPr>
            <w:tcW w:w="1992" w:type="dxa"/>
          </w:tcPr>
          <w:p w14:paraId="6F50F485" w14:textId="2FE67F7F" w:rsidR="00977F84" w:rsidRPr="004E3898" w:rsidRDefault="00977F84" w:rsidP="00977F84">
            <w:pPr>
              <w:widowControl/>
              <w:tabs>
                <w:tab w:val="left" w:pos="-1440"/>
              </w:tabs>
              <w:jc w:val="left"/>
              <w:rPr>
                <w:szCs w:val="24"/>
              </w:rPr>
            </w:pPr>
            <w:r w:rsidRPr="004E3898">
              <w:rPr>
                <w:szCs w:val="24"/>
              </w:rPr>
              <w:t>VRU2</w:t>
            </w:r>
          </w:p>
        </w:tc>
        <w:tc>
          <w:tcPr>
            <w:tcW w:w="3003" w:type="dxa"/>
          </w:tcPr>
          <w:p w14:paraId="0FC1972B" w14:textId="672A9AB6" w:rsidR="00977F84" w:rsidRPr="004E3898" w:rsidRDefault="004E3898" w:rsidP="00977F84">
            <w:pPr>
              <w:tabs>
                <w:tab w:val="left" w:pos="-1440"/>
              </w:tabs>
              <w:jc w:val="left"/>
              <w:rPr>
                <w:szCs w:val="24"/>
              </w:rPr>
            </w:pPr>
            <w:r w:rsidRPr="004E3898">
              <w:rPr>
                <w:szCs w:val="24"/>
              </w:rPr>
              <w:t>Vapor Recover Unit -  B</w:t>
            </w:r>
            <w:r w:rsidR="00977F84" w:rsidRPr="004E3898">
              <w:rPr>
                <w:szCs w:val="24"/>
              </w:rPr>
              <w:t>ackup</w:t>
            </w:r>
          </w:p>
        </w:tc>
        <w:tc>
          <w:tcPr>
            <w:tcW w:w="3177" w:type="dxa"/>
          </w:tcPr>
          <w:p w14:paraId="10D1020C" w14:textId="01F7543B" w:rsidR="00977F84" w:rsidRPr="004E3898" w:rsidRDefault="00977F84" w:rsidP="00977F84">
            <w:pPr>
              <w:tabs>
                <w:tab w:val="left" w:pos="-1440"/>
              </w:tabs>
              <w:jc w:val="left"/>
              <w:rPr>
                <w:szCs w:val="24"/>
              </w:rPr>
            </w:pPr>
            <w:r w:rsidRPr="004E3898">
              <w:rPr>
                <w:szCs w:val="24"/>
              </w:rPr>
              <w:t>VOC, HAP</w:t>
            </w:r>
          </w:p>
        </w:tc>
        <w:tc>
          <w:tcPr>
            <w:tcW w:w="2628" w:type="dxa"/>
          </w:tcPr>
          <w:p w14:paraId="3D484D64" w14:textId="0866FE94" w:rsidR="00977F84" w:rsidRPr="004E3898" w:rsidRDefault="00977F84" w:rsidP="00977F84">
            <w:pPr>
              <w:tabs>
                <w:tab w:val="left" w:pos="-1440"/>
              </w:tabs>
              <w:jc w:val="left"/>
              <w:rPr>
                <w:szCs w:val="24"/>
              </w:rPr>
            </w:pPr>
            <w:r w:rsidRPr="004E3898">
              <w:rPr>
                <w:szCs w:val="24"/>
              </w:rPr>
              <w:t>LPS</w:t>
            </w:r>
          </w:p>
        </w:tc>
      </w:tr>
      <w:tr w:rsidR="00977F84" w:rsidRPr="004E3898" w14:paraId="5692E436" w14:textId="77777777" w:rsidTr="002049C2">
        <w:tc>
          <w:tcPr>
            <w:tcW w:w="1992" w:type="dxa"/>
          </w:tcPr>
          <w:p w14:paraId="67347675" w14:textId="27B1EDE2" w:rsidR="00977F84" w:rsidRPr="004E3898" w:rsidRDefault="00977F84" w:rsidP="00977F84">
            <w:pPr>
              <w:widowControl/>
              <w:tabs>
                <w:tab w:val="left" w:pos="-1440"/>
              </w:tabs>
              <w:jc w:val="left"/>
              <w:rPr>
                <w:szCs w:val="24"/>
              </w:rPr>
            </w:pPr>
            <w:r w:rsidRPr="004E3898">
              <w:rPr>
                <w:szCs w:val="24"/>
              </w:rPr>
              <w:t>VC1</w:t>
            </w:r>
          </w:p>
        </w:tc>
        <w:tc>
          <w:tcPr>
            <w:tcW w:w="3003" w:type="dxa"/>
          </w:tcPr>
          <w:p w14:paraId="62B142E4" w14:textId="6FFFC0C1" w:rsidR="00977F84" w:rsidRPr="004E3898" w:rsidRDefault="00977F84" w:rsidP="00977F84">
            <w:pPr>
              <w:tabs>
                <w:tab w:val="left" w:pos="-1440"/>
              </w:tabs>
              <w:jc w:val="left"/>
              <w:rPr>
                <w:szCs w:val="24"/>
              </w:rPr>
            </w:pPr>
            <w:r w:rsidRPr="004E3898">
              <w:rPr>
                <w:szCs w:val="24"/>
              </w:rPr>
              <w:t>Vapor Combustor</w:t>
            </w:r>
          </w:p>
        </w:tc>
        <w:tc>
          <w:tcPr>
            <w:tcW w:w="3177" w:type="dxa"/>
          </w:tcPr>
          <w:p w14:paraId="455FFD3E" w14:textId="41929B28" w:rsidR="00977F84" w:rsidRPr="004E3898" w:rsidRDefault="00977F84" w:rsidP="00977F84">
            <w:pPr>
              <w:tabs>
                <w:tab w:val="left" w:pos="-1440"/>
              </w:tabs>
              <w:jc w:val="left"/>
              <w:rPr>
                <w:szCs w:val="24"/>
              </w:rPr>
            </w:pPr>
            <w:r w:rsidRPr="004E3898">
              <w:rPr>
                <w:szCs w:val="24"/>
              </w:rPr>
              <w:t>VOC, HAP</w:t>
            </w:r>
          </w:p>
        </w:tc>
        <w:tc>
          <w:tcPr>
            <w:tcW w:w="2628" w:type="dxa"/>
          </w:tcPr>
          <w:p w14:paraId="0E831A41" w14:textId="3C73951C" w:rsidR="00977F84" w:rsidRPr="004E3898" w:rsidRDefault="00977F84" w:rsidP="00977F84">
            <w:pPr>
              <w:widowControl/>
              <w:jc w:val="left"/>
              <w:rPr>
                <w:szCs w:val="24"/>
              </w:rPr>
            </w:pPr>
            <w:r w:rsidRPr="004E3898">
              <w:rPr>
                <w:szCs w:val="24"/>
              </w:rPr>
              <w:t>DEHY1-3</w:t>
            </w:r>
            <w:r w:rsidR="004E3898" w:rsidRPr="004E3898">
              <w:rPr>
                <w:szCs w:val="24"/>
              </w:rPr>
              <w:t>,</w:t>
            </w:r>
            <w:r w:rsidRPr="004E3898">
              <w:rPr>
                <w:szCs w:val="24"/>
              </w:rPr>
              <w:t xml:space="preserve"> BTEX Condenser Vapors</w:t>
            </w:r>
            <w:r w:rsidR="00B53736">
              <w:rPr>
                <w:szCs w:val="24"/>
              </w:rPr>
              <w:t xml:space="preserve"> (COND1-3)</w:t>
            </w:r>
          </w:p>
        </w:tc>
      </w:tr>
      <w:tr w:rsidR="00977F84" w:rsidRPr="004E3898" w14:paraId="3770C8D5" w14:textId="77777777" w:rsidTr="002049C2">
        <w:tc>
          <w:tcPr>
            <w:tcW w:w="1992" w:type="dxa"/>
          </w:tcPr>
          <w:p w14:paraId="3770C8D1" w14:textId="1BADAC41" w:rsidR="00977F84" w:rsidRPr="004E3898" w:rsidRDefault="00977F84" w:rsidP="00977F84">
            <w:pPr>
              <w:widowControl/>
              <w:tabs>
                <w:tab w:val="left" w:pos="-1440"/>
              </w:tabs>
              <w:jc w:val="left"/>
              <w:rPr>
                <w:szCs w:val="24"/>
              </w:rPr>
            </w:pPr>
            <w:r w:rsidRPr="004E3898">
              <w:rPr>
                <w:szCs w:val="24"/>
              </w:rPr>
              <w:t>COND1-3</w:t>
            </w:r>
          </w:p>
        </w:tc>
        <w:tc>
          <w:tcPr>
            <w:tcW w:w="3003" w:type="dxa"/>
          </w:tcPr>
          <w:p w14:paraId="3770C8D2" w14:textId="70B5F687" w:rsidR="00977F84" w:rsidRPr="004E3898" w:rsidRDefault="00977F84" w:rsidP="00977F84">
            <w:pPr>
              <w:tabs>
                <w:tab w:val="left" w:pos="-1440"/>
              </w:tabs>
              <w:jc w:val="left"/>
              <w:rPr>
                <w:szCs w:val="24"/>
              </w:rPr>
            </w:pPr>
            <w:r w:rsidRPr="004E3898">
              <w:rPr>
                <w:szCs w:val="24"/>
              </w:rPr>
              <w:t>BTEX Condenser</w:t>
            </w:r>
          </w:p>
        </w:tc>
        <w:tc>
          <w:tcPr>
            <w:tcW w:w="3177" w:type="dxa"/>
          </w:tcPr>
          <w:p w14:paraId="3770C8D3" w14:textId="0FBF8CBC" w:rsidR="00977F84" w:rsidRPr="004E3898" w:rsidRDefault="00977F84" w:rsidP="00977F84">
            <w:pPr>
              <w:tabs>
                <w:tab w:val="left" w:pos="-1440"/>
              </w:tabs>
              <w:jc w:val="left"/>
              <w:rPr>
                <w:szCs w:val="24"/>
              </w:rPr>
            </w:pPr>
            <w:r w:rsidRPr="004E3898">
              <w:rPr>
                <w:szCs w:val="24"/>
              </w:rPr>
              <w:t>VOC, HAP</w:t>
            </w:r>
          </w:p>
        </w:tc>
        <w:tc>
          <w:tcPr>
            <w:tcW w:w="2628" w:type="dxa"/>
          </w:tcPr>
          <w:p w14:paraId="3770C8D4" w14:textId="4286CD28" w:rsidR="00977F84" w:rsidRPr="004E3898" w:rsidRDefault="00977F84" w:rsidP="00977F84">
            <w:pPr>
              <w:tabs>
                <w:tab w:val="left" w:pos="-1440"/>
              </w:tabs>
              <w:jc w:val="left"/>
              <w:rPr>
                <w:szCs w:val="24"/>
              </w:rPr>
            </w:pPr>
            <w:r w:rsidRPr="004E3898">
              <w:rPr>
                <w:szCs w:val="24"/>
              </w:rPr>
              <w:t>DEHY1-3</w:t>
            </w:r>
          </w:p>
        </w:tc>
      </w:tr>
      <w:tr w:rsidR="00977F84" w:rsidRPr="004E3898" w14:paraId="2B39BA05" w14:textId="77777777" w:rsidTr="002049C2">
        <w:tc>
          <w:tcPr>
            <w:tcW w:w="1992" w:type="dxa"/>
          </w:tcPr>
          <w:p w14:paraId="693DD5AD" w14:textId="72CE3C83" w:rsidR="00977F84" w:rsidRPr="004E3898" w:rsidRDefault="00977F84" w:rsidP="00977F84">
            <w:pPr>
              <w:widowControl/>
              <w:tabs>
                <w:tab w:val="left" w:pos="-1440"/>
              </w:tabs>
              <w:jc w:val="left"/>
              <w:rPr>
                <w:szCs w:val="24"/>
              </w:rPr>
            </w:pPr>
            <w:r w:rsidRPr="004E3898">
              <w:rPr>
                <w:szCs w:val="24"/>
              </w:rPr>
              <w:t>CAT1</w:t>
            </w:r>
            <w:r w:rsidR="00322353" w:rsidRPr="004E3898">
              <w:rPr>
                <w:szCs w:val="24"/>
              </w:rPr>
              <w:t xml:space="preserve">-9, </w:t>
            </w:r>
            <w:r w:rsidR="004E3898" w:rsidRPr="004E3898">
              <w:rPr>
                <w:szCs w:val="24"/>
              </w:rPr>
              <w:t>CAT</w:t>
            </w:r>
            <w:r w:rsidR="00322353" w:rsidRPr="004E3898">
              <w:rPr>
                <w:szCs w:val="24"/>
              </w:rPr>
              <w:t>11</w:t>
            </w:r>
            <w:r w:rsidR="004E3898" w:rsidRPr="004E3898">
              <w:rPr>
                <w:szCs w:val="24"/>
              </w:rPr>
              <w:t>-</w:t>
            </w:r>
            <w:r w:rsidR="00322353" w:rsidRPr="004E3898">
              <w:rPr>
                <w:szCs w:val="24"/>
              </w:rPr>
              <w:t>12</w:t>
            </w:r>
          </w:p>
        </w:tc>
        <w:tc>
          <w:tcPr>
            <w:tcW w:w="3003" w:type="dxa"/>
          </w:tcPr>
          <w:p w14:paraId="043B424A" w14:textId="48B3BABA" w:rsidR="00977F84" w:rsidRPr="004E3898" w:rsidRDefault="00977F84" w:rsidP="00977F84">
            <w:pPr>
              <w:tabs>
                <w:tab w:val="left" w:pos="-1440"/>
              </w:tabs>
              <w:jc w:val="left"/>
              <w:rPr>
                <w:szCs w:val="24"/>
              </w:rPr>
            </w:pPr>
            <w:r w:rsidRPr="004E3898">
              <w:rPr>
                <w:szCs w:val="24"/>
              </w:rPr>
              <w:t>Oxidative Catalysts</w:t>
            </w:r>
          </w:p>
        </w:tc>
        <w:tc>
          <w:tcPr>
            <w:tcW w:w="3177" w:type="dxa"/>
          </w:tcPr>
          <w:p w14:paraId="706ACEB2" w14:textId="320F5F44" w:rsidR="00977F84" w:rsidRPr="004E3898" w:rsidRDefault="00977F84" w:rsidP="00977F84">
            <w:pPr>
              <w:tabs>
                <w:tab w:val="left" w:pos="-1440"/>
              </w:tabs>
              <w:jc w:val="left"/>
              <w:rPr>
                <w:szCs w:val="24"/>
              </w:rPr>
            </w:pPr>
            <w:r w:rsidRPr="004E3898">
              <w:rPr>
                <w:szCs w:val="24"/>
              </w:rPr>
              <w:t>CO, VOC, HAP</w:t>
            </w:r>
          </w:p>
        </w:tc>
        <w:tc>
          <w:tcPr>
            <w:tcW w:w="2628" w:type="dxa"/>
          </w:tcPr>
          <w:p w14:paraId="4C887D3F" w14:textId="0B25DDBA" w:rsidR="00977F84" w:rsidRPr="004E3898" w:rsidRDefault="00977F84" w:rsidP="00977F84">
            <w:pPr>
              <w:tabs>
                <w:tab w:val="left" w:pos="-1440"/>
              </w:tabs>
              <w:jc w:val="left"/>
              <w:rPr>
                <w:szCs w:val="24"/>
              </w:rPr>
            </w:pPr>
            <w:r w:rsidRPr="004E3898">
              <w:rPr>
                <w:szCs w:val="24"/>
              </w:rPr>
              <w:t>ENG1-9</w:t>
            </w:r>
            <w:r w:rsidR="00322353" w:rsidRPr="004E3898">
              <w:rPr>
                <w:szCs w:val="24"/>
              </w:rPr>
              <w:t>, 11, 12</w:t>
            </w:r>
          </w:p>
        </w:tc>
      </w:tr>
    </w:tbl>
    <w:p w14:paraId="3770C8D6" w14:textId="77777777" w:rsidR="005D5FDC" w:rsidRPr="008D0E33" w:rsidRDefault="005D5FDC" w:rsidP="008D0E33">
      <w:pPr>
        <w:ind w:left="-630"/>
        <w:rPr>
          <w:sz w:val="20"/>
        </w:rPr>
      </w:pPr>
      <w:r w:rsidRPr="00A45DE0">
        <w:rPr>
          <w:sz w:val="20"/>
        </w:rPr>
        <w:t>1. Control for unit number refers to a unit number from the Regulated Equipment List</w:t>
      </w:r>
    </w:p>
    <w:p w14:paraId="3770C8D7" w14:textId="77777777" w:rsidR="005D5FDC" w:rsidRDefault="005D5FDC" w:rsidP="00DA07BF">
      <w:pPr>
        <w:pStyle w:val="AQBHSection1000"/>
      </w:pPr>
      <w:bookmarkStart w:id="60" w:name="_Toc62487211"/>
      <w:r w:rsidRPr="00DA07BF">
        <w:t>Facility: Allowable Emissions</w:t>
      </w:r>
      <w:bookmarkEnd w:id="60"/>
    </w:p>
    <w:p w14:paraId="33343E0D" w14:textId="4F49AA80" w:rsidR="007E6F52" w:rsidRPr="009613D1" w:rsidRDefault="005D5FDC" w:rsidP="00115DBB">
      <w:pPr>
        <w:pStyle w:val="AQBCLvl-1"/>
        <w:numPr>
          <w:ilvl w:val="0"/>
          <w:numId w:val="13"/>
        </w:numPr>
        <w:tabs>
          <w:tab w:val="clear" w:pos="1440"/>
          <w:tab w:val="num" w:pos="1080"/>
        </w:tabs>
        <w:spacing w:before="240"/>
        <w:ind w:left="1080" w:hanging="540"/>
        <w:rPr>
          <w:rStyle w:val="AQBDirections0"/>
          <w:b w:val="0"/>
          <w:color w:val="auto"/>
        </w:rPr>
      </w:pPr>
      <w:r w:rsidRPr="00562135">
        <w:t xml:space="preserve">The following </w:t>
      </w:r>
      <w:r>
        <w:t>Section lists the emission units</w:t>
      </w:r>
      <w:r w:rsidRPr="00562135">
        <w:t xml:space="preserve"> and their allowable emission limits</w:t>
      </w:r>
      <w:r w:rsidRPr="001B3E1D">
        <w:t>.  (</w:t>
      </w:r>
      <w:r w:rsidRPr="001B3E1D">
        <w:rPr>
          <w:rStyle w:val="AQBReferance"/>
          <w:color w:val="auto"/>
        </w:rPr>
        <w:t>40 CFR 50,</w:t>
      </w:r>
      <w:r w:rsidRPr="00C13D8B">
        <w:rPr>
          <w:rStyle w:val="AQBReferance"/>
        </w:rPr>
        <w:t xml:space="preserve"> </w:t>
      </w:r>
      <w:r w:rsidRPr="004E3898">
        <w:rPr>
          <w:rStyle w:val="AQBDirections0"/>
          <w:b w:val="0"/>
          <w:color w:val="auto"/>
        </w:rPr>
        <w:t>40 CFR 60, Subparts</w:t>
      </w:r>
      <w:r w:rsidR="00674A86">
        <w:rPr>
          <w:rStyle w:val="AQBDirections0"/>
          <w:b w:val="0"/>
          <w:color w:val="auto"/>
        </w:rPr>
        <w:t xml:space="preserve"> A,</w:t>
      </w:r>
      <w:r w:rsidRPr="004E3898">
        <w:rPr>
          <w:rStyle w:val="AQBDirections0"/>
          <w:b w:val="0"/>
          <w:color w:val="auto"/>
        </w:rPr>
        <w:t xml:space="preserve"> </w:t>
      </w:r>
      <w:r w:rsidR="00EA595B" w:rsidRPr="004E3898">
        <w:rPr>
          <w:rStyle w:val="AQBDirections0"/>
          <w:b w:val="0"/>
          <w:color w:val="auto"/>
        </w:rPr>
        <w:t>JJJJ</w:t>
      </w:r>
      <w:r w:rsidR="00674A86">
        <w:rPr>
          <w:rStyle w:val="AQBDirections0"/>
          <w:b w:val="0"/>
          <w:color w:val="auto"/>
        </w:rPr>
        <w:t>,</w:t>
      </w:r>
      <w:r w:rsidRPr="004E3898">
        <w:rPr>
          <w:rStyle w:val="AQBDirections0"/>
          <w:b w:val="0"/>
          <w:color w:val="auto"/>
        </w:rPr>
        <w:t xml:space="preserve"> and </w:t>
      </w:r>
      <w:proofErr w:type="spellStart"/>
      <w:r w:rsidR="00EA595B" w:rsidRPr="004E3898">
        <w:rPr>
          <w:rStyle w:val="AQBDirections0"/>
          <w:b w:val="0"/>
          <w:color w:val="auto"/>
        </w:rPr>
        <w:t>OOOOa</w:t>
      </w:r>
      <w:proofErr w:type="spellEnd"/>
      <w:r w:rsidRPr="004E3898">
        <w:rPr>
          <w:rStyle w:val="AQBReferance"/>
          <w:color w:val="auto"/>
        </w:rPr>
        <w:t>,</w:t>
      </w:r>
      <w:r w:rsidR="00EA595B" w:rsidRPr="004E3898">
        <w:rPr>
          <w:rStyle w:val="AQBReferance"/>
          <w:color w:val="auto"/>
        </w:rPr>
        <w:t xml:space="preserve"> </w:t>
      </w:r>
      <w:r w:rsidR="00EA595B" w:rsidRPr="00050604">
        <w:t xml:space="preserve">40 CFR 63, Subparts A, HH, </w:t>
      </w:r>
      <w:r w:rsidR="00AD125B">
        <w:t xml:space="preserve">and </w:t>
      </w:r>
      <w:r w:rsidR="00EA595B" w:rsidRPr="00050604">
        <w:t>ZZZZ</w:t>
      </w:r>
      <w:r w:rsidRPr="001B3E1D">
        <w:rPr>
          <w:rStyle w:val="AQBReferance"/>
          <w:color w:val="auto"/>
        </w:rPr>
        <w:t xml:space="preserve"> 20.2.72.210.A and B.1 NMAC)</w:t>
      </w:r>
      <w:r w:rsidRPr="001B3E1D">
        <w:rPr>
          <w:bCs/>
        </w:rPr>
        <w:t>.</w:t>
      </w:r>
      <w:bookmarkStart w:id="61" w:name="_Hlk4754675"/>
    </w:p>
    <w:bookmarkEnd w:id="61"/>
    <w:p w14:paraId="3770C8DC" w14:textId="77777777" w:rsidR="007C6B9F" w:rsidRDefault="007C6B9F" w:rsidP="007C6B9F">
      <w:pPr>
        <w:pStyle w:val="AQBCLvl-1Paragraph"/>
        <w:spacing w:beforeLines="0"/>
        <w:rPr>
          <w:rStyle w:val="AQBDirections0"/>
          <w:bCs/>
        </w:rPr>
      </w:pPr>
    </w:p>
    <w:p w14:paraId="3770C8DD" w14:textId="51270541" w:rsidR="007C6B9F" w:rsidRDefault="001E549F" w:rsidP="007C6B9F">
      <w:pPr>
        <w:tabs>
          <w:tab w:val="left" w:pos="-720"/>
        </w:tabs>
        <w:suppressAutoHyphens/>
        <w:spacing w:line="240" w:lineRule="atLeast"/>
        <w:ind w:left="-630"/>
        <w:jc w:val="left"/>
        <w:rPr>
          <w:b/>
        </w:rPr>
      </w:pPr>
      <w:r>
        <w:rPr>
          <w:rStyle w:val="AQBReferance"/>
          <w:b/>
          <w:color w:val="auto"/>
        </w:rPr>
        <w:tab/>
      </w:r>
      <w:r w:rsidRPr="00D766DF">
        <w:rPr>
          <w:rStyle w:val="AQBReferance"/>
          <w:b/>
          <w:color w:val="auto"/>
        </w:rPr>
        <w:t>Table 106.A</w:t>
      </w:r>
      <w:r w:rsidRPr="00D766DF">
        <w:rPr>
          <w:b/>
        </w:rPr>
        <w:t>: Allowable Emissions</w:t>
      </w:r>
    </w:p>
    <w:tbl>
      <w:tblPr>
        <w:tblW w:w="99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82"/>
        <w:gridCol w:w="900"/>
        <w:gridCol w:w="900"/>
        <w:gridCol w:w="900"/>
        <w:gridCol w:w="900"/>
        <w:gridCol w:w="900"/>
        <w:gridCol w:w="900"/>
        <w:gridCol w:w="900"/>
        <w:gridCol w:w="900"/>
        <w:gridCol w:w="900"/>
        <w:gridCol w:w="900"/>
      </w:tblGrid>
      <w:tr w:rsidR="00312024" w:rsidRPr="00735848" w14:paraId="4BCC9A92" w14:textId="78BAE34F" w:rsidTr="00312024">
        <w:trPr>
          <w:cantSplit/>
          <w:trHeight w:val="532"/>
          <w:tblHeader/>
        </w:trPr>
        <w:tc>
          <w:tcPr>
            <w:tcW w:w="982" w:type="dxa"/>
            <w:shd w:val="clear" w:color="auto" w:fill="F3F3F3"/>
            <w:vAlign w:val="center"/>
          </w:tcPr>
          <w:p w14:paraId="219FB78B" w14:textId="77777777" w:rsidR="00312024" w:rsidRPr="00735848" w:rsidRDefault="00312024" w:rsidP="004B7CBF">
            <w:pPr>
              <w:spacing w:after="58"/>
              <w:rPr>
                <w:sz w:val="22"/>
                <w:szCs w:val="22"/>
              </w:rPr>
            </w:pPr>
            <w:bookmarkStart w:id="62" w:name="_Hlk55899260"/>
            <w:r w:rsidRPr="00735848">
              <w:rPr>
                <w:b/>
                <w:bCs/>
                <w:sz w:val="22"/>
                <w:szCs w:val="22"/>
              </w:rPr>
              <w:t>Unit No.</w:t>
            </w:r>
          </w:p>
        </w:tc>
        <w:tc>
          <w:tcPr>
            <w:tcW w:w="900" w:type="dxa"/>
            <w:shd w:val="clear" w:color="auto" w:fill="F3F3F3"/>
            <w:vAlign w:val="center"/>
          </w:tcPr>
          <w:p w14:paraId="07511BED" w14:textId="77777777" w:rsidR="00312024" w:rsidRPr="00735848" w:rsidRDefault="00312024" w:rsidP="004B7CBF">
            <w:pPr>
              <w:spacing w:after="58"/>
              <w:rPr>
                <w:b/>
                <w:bCs/>
                <w:sz w:val="22"/>
                <w:szCs w:val="22"/>
              </w:rPr>
            </w:pPr>
            <w:r w:rsidRPr="00735848">
              <w:rPr>
                <w:b/>
                <w:bCs/>
                <w:sz w:val="22"/>
                <w:szCs w:val="22"/>
              </w:rPr>
              <w:t>NO</w:t>
            </w:r>
            <w:r w:rsidRPr="00735848">
              <w:rPr>
                <w:b/>
                <w:bCs/>
                <w:sz w:val="22"/>
                <w:szCs w:val="22"/>
                <w:vertAlign w:val="subscript"/>
              </w:rPr>
              <w:t>x</w:t>
            </w:r>
            <w:r w:rsidRPr="00735848">
              <w:rPr>
                <w:b/>
                <w:bCs/>
                <w:sz w:val="22"/>
                <w:szCs w:val="22"/>
              </w:rPr>
              <w:t xml:space="preserve"> (</w:t>
            </w:r>
            <w:proofErr w:type="spellStart"/>
            <w:r w:rsidRPr="00735848">
              <w:rPr>
                <w:b/>
                <w:bCs/>
                <w:sz w:val="22"/>
                <w:szCs w:val="22"/>
              </w:rPr>
              <w:t>pph</w:t>
            </w:r>
            <w:proofErr w:type="spellEnd"/>
            <w:r w:rsidRPr="00735848">
              <w:rPr>
                <w:b/>
                <w:bCs/>
                <w:sz w:val="22"/>
                <w:szCs w:val="22"/>
              </w:rPr>
              <w:t>)</w:t>
            </w:r>
          </w:p>
        </w:tc>
        <w:tc>
          <w:tcPr>
            <w:tcW w:w="900" w:type="dxa"/>
            <w:shd w:val="clear" w:color="auto" w:fill="F3F3F3"/>
            <w:vAlign w:val="center"/>
          </w:tcPr>
          <w:p w14:paraId="4DA91110" w14:textId="77777777" w:rsidR="00312024" w:rsidRPr="00735848" w:rsidRDefault="00312024" w:rsidP="004B7CBF">
            <w:pPr>
              <w:spacing w:after="58"/>
              <w:rPr>
                <w:b/>
                <w:bCs/>
                <w:sz w:val="22"/>
                <w:szCs w:val="22"/>
              </w:rPr>
            </w:pPr>
            <w:r w:rsidRPr="00735848">
              <w:rPr>
                <w:b/>
                <w:bCs/>
                <w:sz w:val="22"/>
                <w:szCs w:val="22"/>
                <w:vertAlign w:val="superscript"/>
              </w:rPr>
              <w:t>1</w:t>
            </w:r>
            <w:r w:rsidRPr="00735848">
              <w:rPr>
                <w:b/>
                <w:bCs/>
                <w:sz w:val="22"/>
                <w:szCs w:val="22"/>
              </w:rPr>
              <w:t>NO</w:t>
            </w:r>
            <w:r w:rsidRPr="00735848">
              <w:rPr>
                <w:b/>
                <w:bCs/>
                <w:sz w:val="22"/>
                <w:szCs w:val="22"/>
                <w:vertAlign w:val="subscript"/>
              </w:rPr>
              <w:t>x</w:t>
            </w:r>
            <w:r w:rsidRPr="00735848">
              <w:rPr>
                <w:b/>
                <w:bCs/>
                <w:sz w:val="22"/>
                <w:szCs w:val="22"/>
              </w:rPr>
              <w:t xml:space="preserve"> (</w:t>
            </w:r>
            <w:proofErr w:type="spellStart"/>
            <w:r w:rsidRPr="00735848">
              <w:rPr>
                <w:b/>
                <w:bCs/>
                <w:sz w:val="22"/>
                <w:szCs w:val="22"/>
              </w:rPr>
              <w:t>tpy</w:t>
            </w:r>
            <w:proofErr w:type="spellEnd"/>
            <w:r w:rsidRPr="00735848">
              <w:rPr>
                <w:b/>
                <w:bCs/>
                <w:sz w:val="22"/>
                <w:szCs w:val="22"/>
              </w:rPr>
              <w:t>)</w:t>
            </w:r>
          </w:p>
        </w:tc>
        <w:tc>
          <w:tcPr>
            <w:tcW w:w="900" w:type="dxa"/>
            <w:shd w:val="clear" w:color="auto" w:fill="F3F3F3"/>
            <w:vAlign w:val="center"/>
          </w:tcPr>
          <w:p w14:paraId="6A0074F7" w14:textId="77777777" w:rsidR="00312024" w:rsidRPr="00735848" w:rsidRDefault="00312024" w:rsidP="004B7CBF">
            <w:pPr>
              <w:spacing w:after="58"/>
              <w:rPr>
                <w:b/>
                <w:bCs/>
                <w:sz w:val="22"/>
                <w:szCs w:val="22"/>
              </w:rPr>
            </w:pPr>
            <w:r w:rsidRPr="00735848">
              <w:rPr>
                <w:b/>
                <w:bCs/>
                <w:sz w:val="22"/>
                <w:szCs w:val="22"/>
              </w:rPr>
              <w:t>CO (</w:t>
            </w:r>
            <w:proofErr w:type="spellStart"/>
            <w:r w:rsidRPr="00735848">
              <w:rPr>
                <w:b/>
                <w:bCs/>
                <w:sz w:val="22"/>
                <w:szCs w:val="22"/>
              </w:rPr>
              <w:t>pph</w:t>
            </w:r>
            <w:proofErr w:type="spellEnd"/>
            <w:r w:rsidRPr="00735848">
              <w:rPr>
                <w:b/>
                <w:bCs/>
                <w:sz w:val="22"/>
                <w:szCs w:val="22"/>
              </w:rPr>
              <w:t>)</w:t>
            </w:r>
          </w:p>
        </w:tc>
        <w:tc>
          <w:tcPr>
            <w:tcW w:w="900" w:type="dxa"/>
            <w:shd w:val="clear" w:color="auto" w:fill="F3F3F3"/>
            <w:vAlign w:val="center"/>
          </w:tcPr>
          <w:p w14:paraId="048210DD" w14:textId="14AACA29" w:rsidR="00312024" w:rsidRPr="00735848" w:rsidRDefault="00312024" w:rsidP="004B7CBF">
            <w:pPr>
              <w:spacing w:after="58"/>
              <w:rPr>
                <w:b/>
                <w:bCs/>
                <w:sz w:val="22"/>
                <w:szCs w:val="22"/>
              </w:rPr>
            </w:pPr>
            <w:r w:rsidRPr="00735848">
              <w:rPr>
                <w:b/>
                <w:bCs/>
                <w:sz w:val="22"/>
                <w:szCs w:val="22"/>
              </w:rPr>
              <w:t>CO (</w:t>
            </w:r>
            <w:proofErr w:type="spellStart"/>
            <w:r w:rsidRPr="00735848">
              <w:rPr>
                <w:b/>
                <w:bCs/>
                <w:sz w:val="22"/>
                <w:szCs w:val="22"/>
              </w:rPr>
              <w:t>tpy</w:t>
            </w:r>
            <w:proofErr w:type="spellEnd"/>
            <w:r w:rsidRPr="00735848">
              <w:rPr>
                <w:b/>
                <w:bCs/>
                <w:sz w:val="22"/>
                <w:szCs w:val="22"/>
              </w:rPr>
              <w:t>)</w:t>
            </w:r>
          </w:p>
        </w:tc>
        <w:tc>
          <w:tcPr>
            <w:tcW w:w="900" w:type="dxa"/>
            <w:shd w:val="clear" w:color="auto" w:fill="F3F3F3"/>
            <w:vAlign w:val="center"/>
          </w:tcPr>
          <w:p w14:paraId="0CCD995F" w14:textId="77777777" w:rsidR="00312024" w:rsidRPr="00735848" w:rsidRDefault="00312024" w:rsidP="004B7CBF">
            <w:pPr>
              <w:spacing w:after="58"/>
              <w:rPr>
                <w:b/>
                <w:bCs/>
                <w:sz w:val="22"/>
                <w:szCs w:val="22"/>
              </w:rPr>
            </w:pPr>
            <w:r w:rsidRPr="00735848">
              <w:rPr>
                <w:b/>
                <w:bCs/>
                <w:sz w:val="22"/>
                <w:szCs w:val="22"/>
              </w:rPr>
              <w:t>VOC (</w:t>
            </w:r>
            <w:proofErr w:type="spellStart"/>
            <w:r w:rsidRPr="00735848">
              <w:rPr>
                <w:b/>
                <w:bCs/>
                <w:sz w:val="22"/>
                <w:szCs w:val="22"/>
              </w:rPr>
              <w:t>pph</w:t>
            </w:r>
            <w:proofErr w:type="spellEnd"/>
            <w:r w:rsidRPr="00735848">
              <w:rPr>
                <w:b/>
                <w:bCs/>
                <w:sz w:val="22"/>
                <w:szCs w:val="22"/>
              </w:rPr>
              <w:t>)</w:t>
            </w:r>
          </w:p>
        </w:tc>
        <w:tc>
          <w:tcPr>
            <w:tcW w:w="900" w:type="dxa"/>
            <w:shd w:val="clear" w:color="auto" w:fill="F3F3F3"/>
            <w:vAlign w:val="center"/>
          </w:tcPr>
          <w:p w14:paraId="468195FF" w14:textId="77777777" w:rsidR="00312024" w:rsidRPr="00735848" w:rsidRDefault="00312024" w:rsidP="004B7CBF">
            <w:pPr>
              <w:spacing w:after="58"/>
              <w:rPr>
                <w:b/>
                <w:bCs/>
                <w:sz w:val="22"/>
                <w:szCs w:val="22"/>
              </w:rPr>
            </w:pPr>
            <w:r w:rsidRPr="00735848">
              <w:rPr>
                <w:b/>
                <w:bCs/>
                <w:sz w:val="22"/>
                <w:szCs w:val="22"/>
              </w:rPr>
              <w:t>VOC (</w:t>
            </w:r>
            <w:proofErr w:type="spellStart"/>
            <w:r w:rsidRPr="00735848">
              <w:rPr>
                <w:b/>
                <w:bCs/>
                <w:sz w:val="22"/>
                <w:szCs w:val="22"/>
              </w:rPr>
              <w:t>tpy</w:t>
            </w:r>
            <w:proofErr w:type="spellEnd"/>
            <w:r w:rsidRPr="00735848">
              <w:rPr>
                <w:b/>
                <w:bCs/>
                <w:sz w:val="22"/>
                <w:szCs w:val="22"/>
              </w:rPr>
              <w:t>)</w:t>
            </w:r>
          </w:p>
        </w:tc>
        <w:tc>
          <w:tcPr>
            <w:tcW w:w="900" w:type="dxa"/>
            <w:shd w:val="clear" w:color="auto" w:fill="F3F3F3"/>
            <w:vAlign w:val="center"/>
          </w:tcPr>
          <w:p w14:paraId="74643239" w14:textId="77777777" w:rsidR="00312024" w:rsidRPr="00735848" w:rsidRDefault="00312024" w:rsidP="004B7CBF">
            <w:pPr>
              <w:spacing w:after="58"/>
              <w:rPr>
                <w:b/>
                <w:bCs/>
                <w:sz w:val="22"/>
                <w:szCs w:val="22"/>
              </w:rPr>
            </w:pPr>
            <w:r w:rsidRPr="00735848">
              <w:rPr>
                <w:b/>
                <w:bCs/>
                <w:sz w:val="22"/>
                <w:szCs w:val="22"/>
              </w:rPr>
              <w:t>SO</w:t>
            </w:r>
            <w:r w:rsidRPr="00735848">
              <w:rPr>
                <w:b/>
                <w:bCs/>
                <w:sz w:val="22"/>
                <w:szCs w:val="22"/>
                <w:vertAlign w:val="subscript"/>
              </w:rPr>
              <w:t>2</w:t>
            </w:r>
            <w:r w:rsidRPr="00735848">
              <w:rPr>
                <w:b/>
                <w:bCs/>
                <w:sz w:val="22"/>
                <w:szCs w:val="22"/>
              </w:rPr>
              <w:t xml:space="preserve"> (</w:t>
            </w:r>
            <w:proofErr w:type="spellStart"/>
            <w:r w:rsidRPr="00735848">
              <w:rPr>
                <w:b/>
                <w:bCs/>
                <w:sz w:val="22"/>
                <w:szCs w:val="22"/>
              </w:rPr>
              <w:t>pph</w:t>
            </w:r>
            <w:proofErr w:type="spellEnd"/>
            <w:r w:rsidRPr="00735848">
              <w:rPr>
                <w:b/>
                <w:bCs/>
                <w:sz w:val="22"/>
                <w:szCs w:val="22"/>
              </w:rPr>
              <w:t>)</w:t>
            </w:r>
          </w:p>
        </w:tc>
        <w:tc>
          <w:tcPr>
            <w:tcW w:w="900" w:type="dxa"/>
            <w:shd w:val="clear" w:color="auto" w:fill="F3F3F3"/>
            <w:vAlign w:val="center"/>
          </w:tcPr>
          <w:p w14:paraId="42E7A5B3" w14:textId="77777777" w:rsidR="00312024" w:rsidRPr="00735848" w:rsidRDefault="00312024" w:rsidP="004B7CBF">
            <w:pPr>
              <w:spacing w:after="58"/>
              <w:rPr>
                <w:b/>
                <w:bCs/>
                <w:sz w:val="22"/>
                <w:szCs w:val="22"/>
              </w:rPr>
            </w:pPr>
            <w:r w:rsidRPr="00735848">
              <w:rPr>
                <w:b/>
                <w:bCs/>
                <w:sz w:val="22"/>
                <w:szCs w:val="22"/>
              </w:rPr>
              <w:t>SO</w:t>
            </w:r>
            <w:r w:rsidRPr="00735848">
              <w:rPr>
                <w:b/>
                <w:bCs/>
                <w:sz w:val="22"/>
                <w:szCs w:val="22"/>
                <w:vertAlign w:val="subscript"/>
              </w:rPr>
              <w:t>2</w:t>
            </w:r>
            <w:r w:rsidRPr="00735848">
              <w:rPr>
                <w:b/>
                <w:bCs/>
                <w:sz w:val="22"/>
                <w:szCs w:val="22"/>
              </w:rPr>
              <w:t xml:space="preserve"> (</w:t>
            </w:r>
            <w:proofErr w:type="spellStart"/>
            <w:r w:rsidRPr="00735848">
              <w:rPr>
                <w:b/>
                <w:bCs/>
                <w:sz w:val="22"/>
                <w:szCs w:val="22"/>
              </w:rPr>
              <w:t>tpy</w:t>
            </w:r>
            <w:proofErr w:type="spellEnd"/>
            <w:r w:rsidRPr="00735848">
              <w:rPr>
                <w:b/>
                <w:bCs/>
                <w:sz w:val="22"/>
                <w:szCs w:val="22"/>
              </w:rPr>
              <w:t>)</w:t>
            </w:r>
          </w:p>
        </w:tc>
        <w:tc>
          <w:tcPr>
            <w:tcW w:w="900" w:type="dxa"/>
            <w:shd w:val="clear" w:color="auto" w:fill="F3F3F3"/>
          </w:tcPr>
          <w:p w14:paraId="0F64984D" w14:textId="77777777" w:rsidR="00312024" w:rsidRDefault="00312024" w:rsidP="00312024">
            <w:pPr>
              <w:spacing w:after="58"/>
              <w:rPr>
                <w:rFonts w:asciiTheme="minorHAnsi" w:hAnsiTheme="minorHAnsi" w:cs="Calibri"/>
                <w:b/>
                <w:bCs/>
                <w:sz w:val="20"/>
              </w:rPr>
            </w:pPr>
            <w:r>
              <w:rPr>
                <w:rFonts w:asciiTheme="minorHAnsi" w:hAnsiTheme="minorHAnsi" w:cs="Calibri"/>
                <w:b/>
                <w:bCs/>
                <w:sz w:val="20"/>
              </w:rPr>
              <w:t xml:space="preserve">PM </w:t>
            </w:r>
            <w:r>
              <w:rPr>
                <w:rFonts w:asciiTheme="minorHAnsi" w:hAnsiTheme="minorHAnsi" w:cs="Calibri"/>
                <w:b/>
                <w:bCs/>
                <w:sz w:val="20"/>
                <w:vertAlign w:val="subscript"/>
              </w:rPr>
              <w:t>2.5</w:t>
            </w:r>
            <w:r>
              <w:rPr>
                <w:rFonts w:asciiTheme="minorHAnsi" w:hAnsiTheme="minorHAnsi" w:cs="Calibri"/>
                <w:b/>
                <w:bCs/>
                <w:sz w:val="20"/>
              </w:rPr>
              <w:t>/</w:t>
            </w:r>
          </w:p>
          <w:p w14:paraId="21336F88" w14:textId="77777777" w:rsidR="00312024" w:rsidRDefault="00312024" w:rsidP="00312024">
            <w:pPr>
              <w:spacing w:after="58"/>
              <w:rPr>
                <w:rFonts w:asciiTheme="minorHAnsi" w:hAnsiTheme="minorHAnsi" w:cs="Calibri"/>
                <w:b/>
                <w:bCs/>
                <w:sz w:val="20"/>
                <w:vertAlign w:val="subscript"/>
              </w:rPr>
            </w:pPr>
            <w:r>
              <w:rPr>
                <w:rFonts w:asciiTheme="minorHAnsi" w:hAnsiTheme="minorHAnsi" w:cs="Calibri"/>
                <w:b/>
                <w:bCs/>
                <w:sz w:val="20"/>
              </w:rPr>
              <w:t>PM</w:t>
            </w:r>
            <w:r>
              <w:rPr>
                <w:rFonts w:asciiTheme="minorHAnsi" w:hAnsiTheme="minorHAnsi" w:cs="Calibri"/>
                <w:b/>
                <w:bCs/>
                <w:sz w:val="20"/>
                <w:vertAlign w:val="subscript"/>
              </w:rPr>
              <w:t xml:space="preserve"> 10</w:t>
            </w:r>
          </w:p>
          <w:p w14:paraId="634C97C4" w14:textId="4D4A78AA" w:rsidR="00312024" w:rsidRPr="00735848" w:rsidRDefault="00312024" w:rsidP="00312024">
            <w:pPr>
              <w:spacing w:after="58"/>
              <w:rPr>
                <w:b/>
                <w:bCs/>
                <w:sz w:val="22"/>
                <w:szCs w:val="22"/>
              </w:rPr>
            </w:pPr>
            <w:r>
              <w:rPr>
                <w:rFonts w:asciiTheme="minorHAnsi" w:hAnsiTheme="minorHAnsi" w:cs="Calibri"/>
                <w:b/>
                <w:bCs/>
                <w:sz w:val="20"/>
              </w:rPr>
              <w:t>(</w:t>
            </w:r>
            <w:proofErr w:type="spellStart"/>
            <w:r>
              <w:rPr>
                <w:rFonts w:asciiTheme="minorHAnsi" w:hAnsiTheme="minorHAnsi" w:cs="Calibri"/>
                <w:b/>
                <w:bCs/>
                <w:sz w:val="20"/>
              </w:rPr>
              <w:t>pph</w:t>
            </w:r>
            <w:proofErr w:type="spellEnd"/>
            <w:r>
              <w:rPr>
                <w:rFonts w:asciiTheme="minorHAnsi" w:hAnsiTheme="minorHAnsi" w:cs="Calibri"/>
                <w:b/>
                <w:bCs/>
                <w:sz w:val="20"/>
              </w:rPr>
              <w:t>)</w:t>
            </w:r>
          </w:p>
        </w:tc>
        <w:tc>
          <w:tcPr>
            <w:tcW w:w="900" w:type="dxa"/>
            <w:shd w:val="clear" w:color="auto" w:fill="F3F3F3"/>
          </w:tcPr>
          <w:p w14:paraId="12DA7DAC" w14:textId="77777777" w:rsidR="00312024" w:rsidRDefault="00312024" w:rsidP="00312024">
            <w:pPr>
              <w:spacing w:after="58"/>
              <w:rPr>
                <w:rFonts w:asciiTheme="minorHAnsi" w:hAnsiTheme="minorHAnsi" w:cs="Calibri"/>
                <w:b/>
                <w:bCs/>
                <w:sz w:val="20"/>
              </w:rPr>
            </w:pPr>
            <w:r>
              <w:rPr>
                <w:rFonts w:asciiTheme="minorHAnsi" w:hAnsiTheme="minorHAnsi" w:cs="Calibri"/>
                <w:b/>
                <w:bCs/>
                <w:sz w:val="20"/>
              </w:rPr>
              <w:t xml:space="preserve">PM </w:t>
            </w:r>
            <w:r>
              <w:rPr>
                <w:rFonts w:asciiTheme="minorHAnsi" w:hAnsiTheme="minorHAnsi" w:cs="Calibri"/>
                <w:b/>
                <w:bCs/>
                <w:sz w:val="20"/>
                <w:vertAlign w:val="subscript"/>
              </w:rPr>
              <w:t>2.5</w:t>
            </w:r>
            <w:r>
              <w:rPr>
                <w:rFonts w:asciiTheme="minorHAnsi" w:hAnsiTheme="minorHAnsi" w:cs="Calibri"/>
                <w:b/>
                <w:bCs/>
                <w:sz w:val="20"/>
              </w:rPr>
              <w:t>/</w:t>
            </w:r>
          </w:p>
          <w:p w14:paraId="6313F431" w14:textId="77777777" w:rsidR="00312024" w:rsidRDefault="00312024" w:rsidP="00312024">
            <w:pPr>
              <w:spacing w:after="58"/>
              <w:rPr>
                <w:rFonts w:asciiTheme="minorHAnsi" w:hAnsiTheme="minorHAnsi" w:cs="Calibri"/>
                <w:b/>
                <w:bCs/>
                <w:sz w:val="20"/>
                <w:vertAlign w:val="subscript"/>
              </w:rPr>
            </w:pPr>
            <w:r>
              <w:rPr>
                <w:rFonts w:asciiTheme="minorHAnsi" w:hAnsiTheme="minorHAnsi" w:cs="Calibri"/>
                <w:b/>
                <w:bCs/>
                <w:sz w:val="20"/>
              </w:rPr>
              <w:t>PM</w:t>
            </w:r>
            <w:r>
              <w:rPr>
                <w:rFonts w:asciiTheme="minorHAnsi" w:hAnsiTheme="minorHAnsi" w:cs="Calibri"/>
                <w:b/>
                <w:bCs/>
                <w:sz w:val="20"/>
                <w:vertAlign w:val="subscript"/>
              </w:rPr>
              <w:t xml:space="preserve"> 10</w:t>
            </w:r>
          </w:p>
          <w:p w14:paraId="34AF4C67" w14:textId="4A694A36" w:rsidR="00312024" w:rsidRPr="00735848" w:rsidRDefault="00312024" w:rsidP="00312024">
            <w:pPr>
              <w:spacing w:after="58"/>
              <w:rPr>
                <w:b/>
                <w:bCs/>
                <w:sz w:val="22"/>
                <w:szCs w:val="22"/>
              </w:rPr>
            </w:pPr>
            <w:r>
              <w:rPr>
                <w:rFonts w:asciiTheme="minorHAnsi" w:hAnsiTheme="minorHAnsi" w:cs="Calibri"/>
                <w:b/>
                <w:bCs/>
                <w:sz w:val="20"/>
              </w:rPr>
              <w:t>(</w:t>
            </w:r>
            <w:proofErr w:type="spellStart"/>
            <w:r>
              <w:rPr>
                <w:rFonts w:asciiTheme="minorHAnsi" w:hAnsiTheme="minorHAnsi" w:cs="Calibri"/>
                <w:b/>
                <w:bCs/>
                <w:sz w:val="20"/>
              </w:rPr>
              <w:t>tpy</w:t>
            </w:r>
            <w:proofErr w:type="spellEnd"/>
            <w:r>
              <w:rPr>
                <w:rFonts w:asciiTheme="minorHAnsi" w:hAnsiTheme="minorHAnsi" w:cs="Calibri"/>
                <w:b/>
                <w:bCs/>
                <w:sz w:val="20"/>
              </w:rPr>
              <w:t>)</w:t>
            </w:r>
          </w:p>
        </w:tc>
      </w:tr>
      <w:tr w:rsidR="00D738FF" w:rsidRPr="00735848" w14:paraId="7848E809" w14:textId="4412EB40" w:rsidTr="00312024">
        <w:trPr>
          <w:cantSplit/>
          <w:trHeight w:val="265"/>
        </w:trPr>
        <w:tc>
          <w:tcPr>
            <w:tcW w:w="982" w:type="dxa"/>
          </w:tcPr>
          <w:p w14:paraId="0352A504" w14:textId="77777777" w:rsidR="00D738FF" w:rsidRPr="00735848" w:rsidRDefault="00D738FF" w:rsidP="00D738FF">
            <w:pPr>
              <w:spacing w:after="58"/>
              <w:rPr>
                <w:sz w:val="22"/>
                <w:szCs w:val="22"/>
              </w:rPr>
            </w:pPr>
            <w:r w:rsidRPr="00735848">
              <w:rPr>
                <w:sz w:val="22"/>
                <w:szCs w:val="22"/>
              </w:rPr>
              <w:t>ENG1</w:t>
            </w:r>
          </w:p>
        </w:tc>
        <w:tc>
          <w:tcPr>
            <w:tcW w:w="900" w:type="dxa"/>
          </w:tcPr>
          <w:p w14:paraId="149132FE" w14:textId="5414F580" w:rsidR="00D738FF" w:rsidRPr="00735848" w:rsidRDefault="00D738FF" w:rsidP="00D738FF">
            <w:pPr>
              <w:spacing w:after="58"/>
              <w:rPr>
                <w:sz w:val="22"/>
                <w:szCs w:val="22"/>
              </w:rPr>
            </w:pPr>
            <w:r w:rsidRPr="00735848">
              <w:rPr>
                <w:sz w:val="22"/>
                <w:szCs w:val="22"/>
              </w:rPr>
              <w:t>4.1</w:t>
            </w:r>
          </w:p>
        </w:tc>
        <w:tc>
          <w:tcPr>
            <w:tcW w:w="900" w:type="dxa"/>
          </w:tcPr>
          <w:p w14:paraId="215DF805" w14:textId="261D9DC2" w:rsidR="00D738FF" w:rsidRPr="00735848" w:rsidRDefault="00D738FF" w:rsidP="00D738FF">
            <w:pPr>
              <w:spacing w:after="58"/>
              <w:rPr>
                <w:sz w:val="22"/>
                <w:szCs w:val="22"/>
              </w:rPr>
            </w:pPr>
            <w:r w:rsidRPr="00735848">
              <w:rPr>
                <w:sz w:val="22"/>
                <w:szCs w:val="22"/>
              </w:rPr>
              <w:t>18.1</w:t>
            </w:r>
          </w:p>
        </w:tc>
        <w:tc>
          <w:tcPr>
            <w:tcW w:w="900" w:type="dxa"/>
          </w:tcPr>
          <w:p w14:paraId="2D0095B5" w14:textId="70B906AE" w:rsidR="00D738FF" w:rsidRPr="00735848" w:rsidRDefault="00D738FF" w:rsidP="00D738FF">
            <w:pPr>
              <w:spacing w:after="58"/>
              <w:rPr>
                <w:sz w:val="22"/>
                <w:szCs w:val="22"/>
              </w:rPr>
            </w:pPr>
            <w:r w:rsidRPr="00735848">
              <w:rPr>
                <w:sz w:val="22"/>
                <w:szCs w:val="22"/>
              </w:rPr>
              <w:t>4.4</w:t>
            </w:r>
          </w:p>
        </w:tc>
        <w:tc>
          <w:tcPr>
            <w:tcW w:w="900" w:type="dxa"/>
          </w:tcPr>
          <w:p w14:paraId="0A7C1BF2" w14:textId="3DAF28C8" w:rsidR="00D738FF" w:rsidRPr="00735848" w:rsidRDefault="00D738FF" w:rsidP="00D738FF">
            <w:pPr>
              <w:spacing w:after="58"/>
              <w:rPr>
                <w:sz w:val="22"/>
                <w:szCs w:val="22"/>
              </w:rPr>
            </w:pPr>
            <w:r w:rsidRPr="00735848">
              <w:rPr>
                <w:sz w:val="22"/>
                <w:szCs w:val="22"/>
              </w:rPr>
              <w:t>19.2</w:t>
            </w:r>
          </w:p>
        </w:tc>
        <w:tc>
          <w:tcPr>
            <w:tcW w:w="900" w:type="dxa"/>
          </w:tcPr>
          <w:p w14:paraId="5648C890" w14:textId="454DCD62" w:rsidR="00D738FF" w:rsidRPr="00735848" w:rsidRDefault="00D738FF" w:rsidP="00D738FF">
            <w:pPr>
              <w:spacing w:after="58"/>
              <w:rPr>
                <w:sz w:val="22"/>
                <w:szCs w:val="22"/>
              </w:rPr>
            </w:pPr>
            <w:r w:rsidRPr="00735848">
              <w:rPr>
                <w:sz w:val="22"/>
                <w:szCs w:val="22"/>
              </w:rPr>
              <w:t>3.5</w:t>
            </w:r>
          </w:p>
        </w:tc>
        <w:tc>
          <w:tcPr>
            <w:tcW w:w="900" w:type="dxa"/>
          </w:tcPr>
          <w:p w14:paraId="41431840" w14:textId="063C81A4" w:rsidR="00D738FF" w:rsidRPr="00735848" w:rsidRDefault="00D738FF" w:rsidP="00D738FF">
            <w:pPr>
              <w:spacing w:after="58"/>
              <w:rPr>
                <w:sz w:val="22"/>
                <w:szCs w:val="22"/>
              </w:rPr>
            </w:pPr>
            <w:r w:rsidRPr="00735848">
              <w:rPr>
                <w:sz w:val="22"/>
                <w:szCs w:val="22"/>
              </w:rPr>
              <w:t>15.2</w:t>
            </w:r>
          </w:p>
        </w:tc>
        <w:tc>
          <w:tcPr>
            <w:tcW w:w="900" w:type="dxa"/>
          </w:tcPr>
          <w:p w14:paraId="46062438" w14:textId="55EDB8CC" w:rsidR="00D738FF" w:rsidRPr="00735848" w:rsidRDefault="00D738FF" w:rsidP="00D738FF">
            <w:pPr>
              <w:spacing w:after="58"/>
              <w:rPr>
                <w:sz w:val="22"/>
                <w:szCs w:val="22"/>
              </w:rPr>
            </w:pPr>
            <w:r>
              <w:rPr>
                <w:sz w:val="22"/>
                <w:szCs w:val="22"/>
              </w:rPr>
              <w:t>&lt;</w:t>
            </w:r>
          </w:p>
        </w:tc>
        <w:tc>
          <w:tcPr>
            <w:tcW w:w="900" w:type="dxa"/>
          </w:tcPr>
          <w:p w14:paraId="74A8516E" w14:textId="19C81F7F" w:rsidR="00D738FF" w:rsidRPr="00735848" w:rsidRDefault="00D738FF" w:rsidP="00D738FF">
            <w:pPr>
              <w:spacing w:after="58"/>
              <w:rPr>
                <w:sz w:val="22"/>
                <w:szCs w:val="22"/>
              </w:rPr>
            </w:pPr>
            <w:r>
              <w:rPr>
                <w:sz w:val="22"/>
                <w:szCs w:val="22"/>
              </w:rPr>
              <w:t>&lt;</w:t>
            </w:r>
          </w:p>
        </w:tc>
        <w:tc>
          <w:tcPr>
            <w:tcW w:w="900" w:type="dxa"/>
          </w:tcPr>
          <w:p w14:paraId="6EA5E00C" w14:textId="0447A3A5" w:rsidR="00D738FF" w:rsidRPr="00735848" w:rsidRDefault="00D738FF" w:rsidP="00D738FF">
            <w:pPr>
              <w:spacing w:after="58"/>
              <w:rPr>
                <w:sz w:val="22"/>
                <w:szCs w:val="22"/>
              </w:rPr>
            </w:pPr>
            <w:r>
              <w:rPr>
                <w:sz w:val="22"/>
                <w:szCs w:val="22"/>
              </w:rPr>
              <w:t>&lt;</w:t>
            </w:r>
          </w:p>
        </w:tc>
        <w:tc>
          <w:tcPr>
            <w:tcW w:w="900" w:type="dxa"/>
          </w:tcPr>
          <w:p w14:paraId="24D7DC4E" w14:textId="16539924" w:rsidR="00D738FF" w:rsidRPr="00735848" w:rsidRDefault="00D738FF" w:rsidP="00D738FF">
            <w:pPr>
              <w:spacing w:after="58"/>
              <w:rPr>
                <w:sz w:val="22"/>
                <w:szCs w:val="22"/>
              </w:rPr>
            </w:pPr>
            <w:r>
              <w:rPr>
                <w:sz w:val="22"/>
                <w:szCs w:val="22"/>
              </w:rPr>
              <w:t>1.7</w:t>
            </w:r>
          </w:p>
        </w:tc>
      </w:tr>
      <w:tr w:rsidR="00D738FF" w:rsidRPr="00735848" w14:paraId="2154D9F3" w14:textId="082B5EF3" w:rsidTr="00312024">
        <w:trPr>
          <w:cantSplit/>
          <w:trHeight w:val="265"/>
        </w:trPr>
        <w:tc>
          <w:tcPr>
            <w:tcW w:w="982" w:type="dxa"/>
          </w:tcPr>
          <w:p w14:paraId="1FFAA3DF" w14:textId="77777777" w:rsidR="00D738FF" w:rsidRPr="00735848" w:rsidRDefault="00D738FF" w:rsidP="00D738FF">
            <w:pPr>
              <w:spacing w:after="58"/>
              <w:rPr>
                <w:sz w:val="22"/>
                <w:szCs w:val="22"/>
              </w:rPr>
            </w:pPr>
            <w:r w:rsidRPr="00735848">
              <w:rPr>
                <w:sz w:val="22"/>
                <w:szCs w:val="22"/>
              </w:rPr>
              <w:t xml:space="preserve">ENG2 </w:t>
            </w:r>
          </w:p>
        </w:tc>
        <w:tc>
          <w:tcPr>
            <w:tcW w:w="900" w:type="dxa"/>
          </w:tcPr>
          <w:p w14:paraId="6D6D6C90" w14:textId="431B11CE" w:rsidR="00D738FF" w:rsidRPr="00735848" w:rsidRDefault="00D738FF" w:rsidP="00D738FF">
            <w:pPr>
              <w:spacing w:after="58"/>
              <w:rPr>
                <w:sz w:val="22"/>
                <w:szCs w:val="22"/>
              </w:rPr>
            </w:pPr>
            <w:r w:rsidRPr="00735848">
              <w:rPr>
                <w:sz w:val="22"/>
                <w:szCs w:val="22"/>
              </w:rPr>
              <w:t>4.1</w:t>
            </w:r>
          </w:p>
        </w:tc>
        <w:tc>
          <w:tcPr>
            <w:tcW w:w="900" w:type="dxa"/>
          </w:tcPr>
          <w:p w14:paraId="19EAC641" w14:textId="30219CC1" w:rsidR="00D738FF" w:rsidRPr="00735848" w:rsidRDefault="00D738FF" w:rsidP="00D738FF">
            <w:pPr>
              <w:spacing w:after="58"/>
              <w:rPr>
                <w:sz w:val="22"/>
                <w:szCs w:val="22"/>
              </w:rPr>
            </w:pPr>
            <w:r w:rsidRPr="00735848">
              <w:rPr>
                <w:sz w:val="22"/>
                <w:szCs w:val="22"/>
              </w:rPr>
              <w:t>18.1</w:t>
            </w:r>
          </w:p>
        </w:tc>
        <w:tc>
          <w:tcPr>
            <w:tcW w:w="900" w:type="dxa"/>
          </w:tcPr>
          <w:p w14:paraId="5EC45B7E" w14:textId="4347784A" w:rsidR="00D738FF" w:rsidRPr="00735848" w:rsidRDefault="00D738FF" w:rsidP="00D738FF">
            <w:pPr>
              <w:spacing w:after="58"/>
              <w:rPr>
                <w:sz w:val="22"/>
                <w:szCs w:val="22"/>
              </w:rPr>
            </w:pPr>
            <w:r w:rsidRPr="00735848">
              <w:rPr>
                <w:sz w:val="22"/>
                <w:szCs w:val="22"/>
              </w:rPr>
              <w:t>4.4</w:t>
            </w:r>
          </w:p>
        </w:tc>
        <w:tc>
          <w:tcPr>
            <w:tcW w:w="900" w:type="dxa"/>
          </w:tcPr>
          <w:p w14:paraId="2DF6CD3D" w14:textId="529ED0AF" w:rsidR="00D738FF" w:rsidRPr="00735848" w:rsidRDefault="00D738FF" w:rsidP="00D738FF">
            <w:pPr>
              <w:spacing w:after="58"/>
              <w:rPr>
                <w:sz w:val="22"/>
                <w:szCs w:val="22"/>
              </w:rPr>
            </w:pPr>
            <w:r w:rsidRPr="00735848">
              <w:rPr>
                <w:sz w:val="22"/>
                <w:szCs w:val="22"/>
              </w:rPr>
              <w:t>19.2</w:t>
            </w:r>
          </w:p>
        </w:tc>
        <w:tc>
          <w:tcPr>
            <w:tcW w:w="900" w:type="dxa"/>
          </w:tcPr>
          <w:p w14:paraId="702C562E" w14:textId="7FA720ED" w:rsidR="00D738FF" w:rsidRPr="00735848" w:rsidRDefault="00D738FF" w:rsidP="00D738FF">
            <w:pPr>
              <w:spacing w:after="58"/>
              <w:rPr>
                <w:sz w:val="22"/>
                <w:szCs w:val="22"/>
              </w:rPr>
            </w:pPr>
            <w:r w:rsidRPr="00735848">
              <w:rPr>
                <w:sz w:val="22"/>
                <w:szCs w:val="22"/>
              </w:rPr>
              <w:t>3.5</w:t>
            </w:r>
          </w:p>
        </w:tc>
        <w:tc>
          <w:tcPr>
            <w:tcW w:w="900" w:type="dxa"/>
          </w:tcPr>
          <w:p w14:paraId="6FF30550" w14:textId="4CC71A0A" w:rsidR="00D738FF" w:rsidRPr="00735848" w:rsidRDefault="00D738FF" w:rsidP="00D738FF">
            <w:pPr>
              <w:spacing w:after="58"/>
              <w:rPr>
                <w:sz w:val="22"/>
                <w:szCs w:val="22"/>
              </w:rPr>
            </w:pPr>
            <w:r w:rsidRPr="00735848">
              <w:rPr>
                <w:sz w:val="22"/>
                <w:szCs w:val="22"/>
              </w:rPr>
              <w:t>15.2</w:t>
            </w:r>
          </w:p>
        </w:tc>
        <w:tc>
          <w:tcPr>
            <w:tcW w:w="900" w:type="dxa"/>
          </w:tcPr>
          <w:p w14:paraId="591FCFC3" w14:textId="2C1755CC" w:rsidR="00D738FF" w:rsidRPr="00735848" w:rsidRDefault="00D738FF" w:rsidP="00D738FF">
            <w:pPr>
              <w:spacing w:after="58"/>
              <w:rPr>
                <w:sz w:val="22"/>
                <w:szCs w:val="22"/>
              </w:rPr>
            </w:pPr>
            <w:r>
              <w:rPr>
                <w:sz w:val="22"/>
                <w:szCs w:val="22"/>
              </w:rPr>
              <w:t>&lt;</w:t>
            </w:r>
          </w:p>
        </w:tc>
        <w:tc>
          <w:tcPr>
            <w:tcW w:w="900" w:type="dxa"/>
          </w:tcPr>
          <w:p w14:paraId="347255DD" w14:textId="489068CB" w:rsidR="00D738FF" w:rsidRPr="00735848" w:rsidRDefault="00D738FF" w:rsidP="00D738FF">
            <w:pPr>
              <w:spacing w:after="58"/>
              <w:rPr>
                <w:sz w:val="22"/>
                <w:szCs w:val="22"/>
              </w:rPr>
            </w:pPr>
            <w:r>
              <w:rPr>
                <w:sz w:val="22"/>
                <w:szCs w:val="22"/>
              </w:rPr>
              <w:t>&lt;</w:t>
            </w:r>
          </w:p>
        </w:tc>
        <w:tc>
          <w:tcPr>
            <w:tcW w:w="900" w:type="dxa"/>
          </w:tcPr>
          <w:p w14:paraId="1556A571" w14:textId="57DC9483" w:rsidR="00D738FF" w:rsidRPr="00735848" w:rsidRDefault="00D738FF" w:rsidP="00D738FF">
            <w:pPr>
              <w:spacing w:after="58"/>
              <w:rPr>
                <w:sz w:val="22"/>
                <w:szCs w:val="22"/>
              </w:rPr>
            </w:pPr>
            <w:r>
              <w:rPr>
                <w:sz w:val="22"/>
                <w:szCs w:val="22"/>
              </w:rPr>
              <w:t>&lt;</w:t>
            </w:r>
          </w:p>
        </w:tc>
        <w:tc>
          <w:tcPr>
            <w:tcW w:w="900" w:type="dxa"/>
          </w:tcPr>
          <w:p w14:paraId="02E6561D" w14:textId="2FE4293B" w:rsidR="00D738FF" w:rsidRPr="00735848" w:rsidRDefault="00D738FF" w:rsidP="00D738FF">
            <w:pPr>
              <w:spacing w:after="58"/>
              <w:rPr>
                <w:sz w:val="22"/>
                <w:szCs w:val="22"/>
              </w:rPr>
            </w:pPr>
            <w:r>
              <w:rPr>
                <w:sz w:val="22"/>
                <w:szCs w:val="22"/>
              </w:rPr>
              <w:t>1.7</w:t>
            </w:r>
          </w:p>
        </w:tc>
      </w:tr>
      <w:tr w:rsidR="00D738FF" w:rsidRPr="00735848" w14:paraId="3BAB0B3C" w14:textId="59825519" w:rsidTr="00312024">
        <w:trPr>
          <w:cantSplit/>
          <w:trHeight w:val="265"/>
        </w:trPr>
        <w:tc>
          <w:tcPr>
            <w:tcW w:w="982" w:type="dxa"/>
          </w:tcPr>
          <w:p w14:paraId="4F3A10E0" w14:textId="77777777" w:rsidR="00D738FF" w:rsidRPr="00735848" w:rsidRDefault="00D738FF" w:rsidP="00D738FF">
            <w:pPr>
              <w:spacing w:after="58"/>
              <w:rPr>
                <w:sz w:val="22"/>
                <w:szCs w:val="22"/>
              </w:rPr>
            </w:pPr>
            <w:r w:rsidRPr="00735848">
              <w:rPr>
                <w:sz w:val="22"/>
                <w:szCs w:val="22"/>
              </w:rPr>
              <w:t xml:space="preserve">ENG3 </w:t>
            </w:r>
          </w:p>
        </w:tc>
        <w:tc>
          <w:tcPr>
            <w:tcW w:w="900" w:type="dxa"/>
          </w:tcPr>
          <w:p w14:paraId="01A633CD" w14:textId="0086F1AB" w:rsidR="00D738FF" w:rsidRPr="00735848" w:rsidRDefault="00D738FF" w:rsidP="00D738FF">
            <w:pPr>
              <w:spacing w:after="58"/>
              <w:rPr>
                <w:sz w:val="22"/>
                <w:szCs w:val="22"/>
              </w:rPr>
            </w:pPr>
            <w:r w:rsidRPr="00735848">
              <w:rPr>
                <w:sz w:val="22"/>
                <w:szCs w:val="22"/>
              </w:rPr>
              <w:t>4.1</w:t>
            </w:r>
          </w:p>
        </w:tc>
        <w:tc>
          <w:tcPr>
            <w:tcW w:w="900" w:type="dxa"/>
          </w:tcPr>
          <w:p w14:paraId="601DEB74" w14:textId="27687AA3" w:rsidR="00D738FF" w:rsidRPr="00735848" w:rsidRDefault="00D738FF" w:rsidP="00D738FF">
            <w:pPr>
              <w:spacing w:after="58"/>
              <w:rPr>
                <w:sz w:val="22"/>
                <w:szCs w:val="22"/>
              </w:rPr>
            </w:pPr>
            <w:r w:rsidRPr="00735848">
              <w:rPr>
                <w:sz w:val="22"/>
                <w:szCs w:val="22"/>
              </w:rPr>
              <w:t>18.1</w:t>
            </w:r>
          </w:p>
        </w:tc>
        <w:tc>
          <w:tcPr>
            <w:tcW w:w="900" w:type="dxa"/>
          </w:tcPr>
          <w:p w14:paraId="76DEB2E1" w14:textId="1D6CA72F" w:rsidR="00D738FF" w:rsidRPr="00735848" w:rsidRDefault="00D738FF" w:rsidP="00D738FF">
            <w:pPr>
              <w:spacing w:after="58"/>
              <w:rPr>
                <w:sz w:val="22"/>
                <w:szCs w:val="22"/>
              </w:rPr>
            </w:pPr>
            <w:r w:rsidRPr="00735848">
              <w:rPr>
                <w:sz w:val="22"/>
                <w:szCs w:val="22"/>
              </w:rPr>
              <w:t>4.4</w:t>
            </w:r>
          </w:p>
        </w:tc>
        <w:tc>
          <w:tcPr>
            <w:tcW w:w="900" w:type="dxa"/>
          </w:tcPr>
          <w:p w14:paraId="58816310" w14:textId="1336CD1F" w:rsidR="00D738FF" w:rsidRPr="00735848" w:rsidRDefault="00D738FF" w:rsidP="00D738FF">
            <w:pPr>
              <w:spacing w:after="58"/>
              <w:rPr>
                <w:sz w:val="22"/>
                <w:szCs w:val="22"/>
              </w:rPr>
            </w:pPr>
            <w:r w:rsidRPr="00735848">
              <w:rPr>
                <w:sz w:val="22"/>
                <w:szCs w:val="22"/>
              </w:rPr>
              <w:t>19.2</w:t>
            </w:r>
          </w:p>
        </w:tc>
        <w:tc>
          <w:tcPr>
            <w:tcW w:w="900" w:type="dxa"/>
          </w:tcPr>
          <w:p w14:paraId="76C24A6E" w14:textId="29DE0A1B" w:rsidR="00D738FF" w:rsidRPr="00735848" w:rsidRDefault="00D738FF" w:rsidP="00D738FF">
            <w:pPr>
              <w:spacing w:after="58"/>
              <w:rPr>
                <w:sz w:val="22"/>
                <w:szCs w:val="22"/>
              </w:rPr>
            </w:pPr>
            <w:r w:rsidRPr="00735848">
              <w:rPr>
                <w:sz w:val="22"/>
                <w:szCs w:val="22"/>
              </w:rPr>
              <w:t>3.5</w:t>
            </w:r>
          </w:p>
        </w:tc>
        <w:tc>
          <w:tcPr>
            <w:tcW w:w="900" w:type="dxa"/>
          </w:tcPr>
          <w:p w14:paraId="16AE5433" w14:textId="3C449BD0" w:rsidR="00D738FF" w:rsidRPr="00735848" w:rsidRDefault="00D738FF" w:rsidP="00D738FF">
            <w:pPr>
              <w:spacing w:after="58"/>
              <w:rPr>
                <w:sz w:val="22"/>
                <w:szCs w:val="22"/>
              </w:rPr>
            </w:pPr>
            <w:r w:rsidRPr="00735848">
              <w:rPr>
                <w:sz w:val="22"/>
                <w:szCs w:val="22"/>
              </w:rPr>
              <w:t>15.2</w:t>
            </w:r>
          </w:p>
        </w:tc>
        <w:tc>
          <w:tcPr>
            <w:tcW w:w="900" w:type="dxa"/>
          </w:tcPr>
          <w:p w14:paraId="38E0F448" w14:textId="2B3182E3" w:rsidR="00D738FF" w:rsidRPr="00735848" w:rsidRDefault="00D738FF" w:rsidP="00D738FF">
            <w:pPr>
              <w:spacing w:after="58"/>
              <w:rPr>
                <w:sz w:val="22"/>
                <w:szCs w:val="22"/>
              </w:rPr>
            </w:pPr>
            <w:r>
              <w:rPr>
                <w:sz w:val="22"/>
                <w:szCs w:val="22"/>
              </w:rPr>
              <w:t>&lt;</w:t>
            </w:r>
          </w:p>
        </w:tc>
        <w:tc>
          <w:tcPr>
            <w:tcW w:w="900" w:type="dxa"/>
          </w:tcPr>
          <w:p w14:paraId="29083A23" w14:textId="165F6CDB" w:rsidR="00D738FF" w:rsidRPr="00735848" w:rsidRDefault="00D738FF" w:rsidP="00D738FF">
            <w:pPr>
              <w:spacing w:after="58"/>
              <w:rPr>
                <w:sz w:val="22"/>
                <w:szCs w:val="22"/>
              </w:rPr>
            </w:pPr>
            <w:r>
              <w:rPr>
                <w:sz w:val="22"/>
                <w:szCs w:val="22"/>
              </w:rPr>
              <w:t>&lt;</w:t>
            </w:r>
          </w:p>
        </w:tc>
        <w:tc>
          <w:tcPr>
            <w:tcW w:w="900" w:type="dxa"/>
          </w:tcPr>
          <w:p w14:paraId="32B1C6B6" w14:textId="443A4A38" w:rsidR="00D738FF" w:rsidRPr="00735848" w:rsidRDefault="00D738FF" w:rsidP="00D738FF">
            <w:pPr>
              <w:spacing w:after="58"/>
              <w:rPr>
                <w:sz w:val="22"/>
                <w:szCs w:val="22"/>
              </w:rPr>
            </w:pPr>
            <w:r>
              <w:rPr>
                <w:sz w:val="22"/>
                <w:szCs w:val="22"/>
              </w:rPr>
              <w:t>&lt;</w:t>
            </w:r>
          </w:p>
        </w:tc>
        <w:tc>
          <w:tcPr>
            <w:tcW w:w="900" w:type="dxa"/>
          </w:tcPr>
          <w:p w14:paraId="7807939F" w14:textId="5732B7DC" w:rsidR="00D738FF" w:rsidRPr="00735848" w:rsidRDefault="00D738FF" w:rsidP="00D738FF">
            <w:pPr>
              <w:spacing w:after="58"/>
              <w:rPr>
                <w:sz w:val="22"/>
                <w:szCs w:val="22"/>
              </w:rPr>
            </w:pPr>
            <w:r>
              <w:rPr>
                <w:sz w:val="22"/>
                <w:szCs w:val="22"/>
              </w:rPr>
              <w:t>1.7</w:t>
            </w:r>
          </w:p>
        </w:tc>
      </w:tr>
      <w:tr w:rsidR="00D738FF" w:rsidRPr="00735848" w14:paraId="13B53484" w14:textId="55B72F0D" w:rsidTr="00312024">
        <w:trPr>
          <w:cantSplit/>
          <w:trHeight w:val="279"/>
        </w:trPr>
        <w:tc>
          <w:tcPr>
            <w:tcW w:w="982" w:type="dxa"/>
          </w:tcPr>
          <w:p w14:paraId="2BDAD151" w14:textId="77777777" w:rsidR="00D738FF" w:rsidRPr="00735848" w:rsidRDefault="00D738FF" w:rsidP="00D738FF">
            <w:pPr>
              <w:spacing w:after="58"/>
              <w:rPr>
                <w:sz w:val="22"/>
                <w:szCs w:val="22"/>
              </w:rPr>
            </w:pPr>
            <w:r w:rsidRPr="00735848">
              <w:rPr>
                <w:sz w:val="22"/>
                <w:szCs w:val="22"/>
              </w:rPr>
              <w:t xml:space="preserve">ENG4 </w:t>
            </w:r>
          </w:p>
        </w:tc>
        <w:tc>
          <w:tcPr>
            <w:tcW w:w="900" w:type="dxa"/>
          </w:tcPr>
          <w:p w14:paraId="049CE613" w14:textId="53F1DAD4" w:rsidR="00D738FF" w:rsidRPr="00735848" w:rsidRDefault="00D738FF" w:rsidP="00D738FF">
            <w:pPr>
              <w:spacing w:after="58"/>
              <w:rPr>
                <w:sz w:val="22"/>
                <w:szCs w:val="22"/>
              </w:rPr>
            </w:pPr>
            <w:r w:rsidRPr="00735848">
              <w:rPr>
                <w:sz w:val="22"/>
                <w:szCs w:val="22"/>
              </w:rPr>
              <w:t>4.1</w:t>
            </w:r>
          </w:p>
        </w:tc>
        <w:tc>
          <w:tcPr>
            <w:tcW w:w="900" w:type="dxa"/>
          </w:tcPr>
          <w:p w14:paraId="12330B9F" w14:textId="19182171" w:rsidR="00D738FF" w:rsidRPr="00735848" w:rsidRDefault="00D738FF" w:rsidP="00D738FF">
            <w:pPr>
              <w:spacing w:after="58"/>
              <w:rPr>
                <w:sz w:val="22"/>
                <w:szCs w:val="22"/>
              </w:rPr>
            </w:pPr>
            <w:r w:rsidRPr="00735848">
              <w:rPr>
                <w:sz w:val="22"/>
                <w:szCs w:val="22"/>
              </w:rPr>
              <w:t>18.1</w:t>
            </w:r>
          </w:p>
        </w:tc>
        <w:tc>
          <w:tcPr>
            <w:tcW w:w="900" w:type="dxa"/>
          </w:tcPr>
          <w:p w14:paraId="4B518663" w14:textId="4F043F61" w:rsidR="00D738FF" w:rsidRPr="00735848" w:rsidRDefault="00D738FF" w:rsidP="00D738FF">
            <w:pPr>
              <w:spacing w:after="58"/>
              <w:rPr>
                <w:sz w:val="22"/>
                <w:szCs w:val="22"/>
              </w:rPr>
            </w:pPr>
            <w:r w:rsidRPr="00735848">
              <w:rPr>
                <w:sz w:val="22"/>
                <w:szCs w:val="22"/>
              </w:rPr>
              <w:t>4.4</w:t>
            </w:r>
          </w:p>
        </w:tc>
        <w:tc>
          <w:tcPr>
            <w:tcW w:w="900" w:type="dxa"/>
          </w:tcPr>
          <w:p w14:paraId="119D6394" w14:textId="055889A2" w:rsidR="00D738FF" w:rsidRPr="00735848" w:rsidRDefault="00D738FF" w:rsidP="00D738FF">
            <w:pPr>
              <w:spacing w:after="58"/>
              <w:rPr>
                <w:sz w:val="22"/>
                <w:szCs w:val="22"/>
              </w:rPr>
            </w:pPr>
            <w:r w:rsidRPr="00735848">
              <w:rPr>
                <w:sz w:val="22"/>
                <w:szCs w:val="22"/>
              </w:rPr>
              <w:t>19.2</w:t>
            </w:r>
          </w:p>
        </w:tc>
        <w:tc>
          <w:tcPr>
            <w:tcW w:w="900" w:type="dxa"/>
          </w:tcPr>
          <w:p w14:paraId="5E01CF8C" w14:textId="2FBA99A2" w:rsidR="00D738FF" w:rsidRPr="00735848" w:rsidRDefault="00D738FF" w:rsidP="00D738FF">
            <w:pPr>
              <w:spacing w:after="58"/>
              <w:rPr>
                <w:sz w:val="22"/>
                <w:szCs w:val="22"/>
              </w:rPr>
            </w:pPr>
            <w:r w:rsidRPr="00735848">
              <w:rPr>
                <w:sz w:val="22"/>
                <w:szCs w:val="22"/>
              </w:rPr>
              <w:t>3.5</w:t>
            </w:r>
          </w:p>
        </w:tc>
        <w:tc>
          <w:tcPr>
            <w:tcW w:w="900" w:type="dxa"/>
          </w:tcPr>
          <w:p w14:paraId="06842333" w14:textId="1DEE7E92" w:rsidR="00D738FF" w:rsidRPr="00735848" w:rsidRDefault="00D738FF" w:rsidP="00D738FF">
            <w:pPr>
              <w:spacing w:after="58"/>
              <w:rPr>
                <w:sz w:val="22"/>
                <w:szCs w:val="22"/>
              </w:rPr>
            </w:pPr>
            <w:r w:rsidRPr="00735848">
              <w:rPr>
                <w:sz w:val="22"/>
                <w:szCs w:val="22"/>
              </w:rPr>
              <w:t>15.2</w:t>
            </w:r>
          </w:p>
        </w:tc>
        <w:tc>
          <w:tcPr>
            <w:tcW w:w="900" w:type="dxa"/>
          </w:tcPr>
          <w:p w14:paraId="1647203D" w14:textId="62EC9107" w:rsidR="00D738FF" w:rsidRPr="00735848" w:rsidRDefault="00D738FF" w:rsidP="00D738FF">
            <w:pPr>
              <w:spacing w:after="58"/>
              <w:rPr>
                <w:sz w:val="22"/>
                <w:szCs w:val="22"/>
              </w:rPr>
            </w:pPr>
            <w:r>
              <w:rPr>
                <w:sz w:val="22"/>
                <w:szCs w:val="22"/>
              </w:rPr>
              <w:t>&lt;</w:t>
            </w:r>
          </w:p>
        </w:tc>
        <w:tc>
          <w:tcPr>
            <w:tcW w:w="900" w:type="dxa"/>
          </w:tcPr>
          <w:p w14:paraId="41AC8D4A" w14:textId="52CC95A6" w:rsidR="00D738FF" w:rsidRPr="00735848" w:rsidRDefault="00D738FF" w:rsidP="00D738FF">
            <w:pPr>
              <w:spacing w:after="58"/>
              <w:rPr>
                <w:sz w:val="22"/>
                <w:szCs w:val="22"/>
              </w:rPr>
            </w:pPr>
            <w:r>
              <w:rPr>
                <w:sz w:val="22"/>
                <w:szCs w:val="22"/>
              </w:rPr>
              <w:t>&lt;</w:t>
            </w:r>
          </w:p>
        </w:tc>
        <w:tc>
          <w:tcPr>
            <w:tcW w:w="900" w:type="dxa"/>
          </w:tcPr>
          <w:p w14:paraId="31DC9BCD" w14:textId="0B3E1E03" w:rsidR="00D738FF" w:rsidRPr="00735848" w:rsidRDefault="00D738FF" w:rsidP="00D738FF">
            <w:pPr>
              <w:spacing w:after="58"/>
              <w:rPr>
                <w:sz w:val="22"/>
                <w:szCs w:val="22"/>
              </w:rPr>
            </w:pPr>
            <w:r>
              <w:rPr>
                <w:sz w:val="22"/>
                <w:szCs w:val="22"/>
              </w:rPr>
              <w:t>&lt;</w:t>
            </w:r>
          </w:p>
        </w:tc>
        <w:tc>
          <w:tcPr>
            <w:tcW w:w="900" w:type="dxa"/>
          </w:tcPr>
          <w:p w14:paraId="6F94DBF6" w14:textId="61DBBC19" w:rsidR="00D738FF" w:rsidRPr="00735848" w:rsidRDefault="00D738FF" w:rsidP="00D738FF">
            <w:pPr>
              <w:spacing w:after="58"/>
              <w:rPr>
                <w:sz w:val="22"/>
                <w:szCs w:val="22"/>
              </w:rPr>
            </w:pPr>
            <w:r>
              <w:rPr>
                <w:sz w:val="22"/>
                <w:szCs w:val="22"/>
              </w:rPr>
              <w:t>1.7</w:t>
            </w:r>
          </w:p>
        </w:tc>
      </w:tr>
      <w:tr w:rsidR="00D738FF" w:rsidRPr="00735848" w14:paraId="7A461399" w14:textId="3CC76F31" w:rsidTr="00312024">
        <w:trPr>
          <w:cantSplit/>
          <w:trHeight w:val="265"/>
        </w:trPr>
        <w:tc>
          <w:tcPr>
            <w:tcW w:w="982" w:type="dxa"/>
          </w:tcPr>
          <w:p w14:paraId="29AC5D42" w14:textId="77777777" w:rsidR="00D738FF" w:rsidRPr="00735848" w:rsidRDefault="00D738FF" w:rsidP="00D738FF">
            <w:pPr>
              <w:spacing w:after="58"/>
              <w:rPr>
                <w:sz w:val="22"/>
                <w:szCs w:val="22"/>
              </w:rPr>
            </w:pPr>
            <w:r w:rsidRPr="00735848">
              <w:rPr>
                <w:sz w:val="22"/>
                <w:szCs w:val="22"/>
              </w:rPr>
              <w:t xml:space="preserve">ENG5 </w:t>
            </w:r>
          </w:p>
        </w:tc>
        <w:tc>
          <w:tcPr>
            <w:tcW w:w="900" w:type="dxa"/>
          </w:tcPr>
          <w:p w14:paraId="54827462" w14:textId="0064C938" w:rsidR="00D738FF" w:rsidRPr="00735848" w:rsidRDefault="00D738FF" w:rsidP="00D738FF">
            <w:pPr>
              <w:spacing w:after="58"/>
              <w:rPr>
                <w:sz w:val="22"/>
                <w:szCs w:val="22"/>
              </w:rPr>
            </w:pPr>
            <w:r w:rsidRPr="00735848">
              <w:rPr>
                <w:sz w:val="22"/>
                <w:szCs w:val="22"/>
              </w:rPr>
              <w:t>4.1</w:t>
            </w:r>
          </w:p>
        </w:tc>
        <w:tc>
          <w:tcPr>
            <w:tcW w:w="900" w:type="dxa"/>
          </w:tcPr>
          <w:p w14:paraId="2BB7B16A" w14:textId="0078F61D" w:rsidR="00D738FF" w:rsidRPr="00735848" w:rsidRDefault="00D738FF" w:rsidP="00D738FF">
            <w:pPr>
              <w:spacing w:after="58"/>
              <w:rPr>
                <w:sz w:val="22"/>
                <w:szCs w:val="22"/>
              </w:rPr>
            </w:pPr>
            <w:r w:rsidRPr="00735848">
              <w:rPr>
                <w:sz w:val="22"/>
                <w:szCs w:val="22"/>
              </w:rPr>
              <w:t>18.1</w:t>
            </w:r>
          </w:p>
        </w:tc>
        <w:tc>
          <w:tcPr>
            <w:tcW w:w="900" w:type="dxa"/>
          </w:tcPr>
          <w:p w14:paraId="411DF2DE" w14:textId="32D23BD6" w:rsidR="00D738FF" w:rsidRPr="00735848" w:rsidRDefault="00D738FF" w:rsidP="00D738FF">
            <w:pPr>
              <w:spacing w:after="58"/>
              <w:rPr>
                <w:sz w:val="22"/>
                <w:szCs w:val="22"/>
              </w:rPr>
            </w:pPr>
            <w:r w:rsidRPr="00735848">
              <w:rPr>
                <w:sz w:val="22"/>
                <w:szCs w:val="22"/>
              </w:rPr>
              <w:t>4.4</w:t>
            </w:r>
          </w:p>
        </w:tc>
        <w:tc>
          <w:tcPr>
            <w:tcW w:w="900" w:type="dxa"/>
          </w:tcPr>
          <w:p w14:paraId="34FB13CD" w14:textId="3B5B2A8B" w:rsidR="00D738FF" w:rsidRPr="00735848" w:rsidRDefault="00D738FF" w:rsidP="00D738FF">
            <w:pPr>
              <w:spacing w:after="58"/>
              <w:rPr>
                <w:sz w:val="22"/>
                <w:szCs w:val="22"/>
              </w:rPr>
            </w:pPr>
            <w:r w:rsidRPr="00735848">
              <w:rPr>
                <w:sz w:val="22"/>
                <w:szCs w:val="22"/>
              </w:rPr>
              <w:t>19.2</w:t>
            </w:r>
          </w:p>
        </w:tc>
        <w:tc>
          <w:tcPr>
            <w:tcW w:w="900" w:type="dxa"/>
          </w:tcPr>
          <w:p w14:paraId="1F33818E" w14:textId="5A3AA2BE" w:rsidR="00D738FF" w:rsidRPr="00735848" w:rsidRDefault="00D738FF" w:rsidP="00D738FF">
            <w:pPr>
              <w:spacing w:after="58"/>
              <w:rPr>
                <w:sz w:val="22"/>
                <w:szCs w:val="22"/>
              </w:rPr>
            </w:pPr>
            <w:r w:rsidRPr="00735848">
              <w:rPr>
                <w:sz w:val="22"/>
                <w:szCs w:val="22"/>
              </w:rPr>
              <w:t>3.5</w:t>
            </w:r>
          </w:p>
        </w:tc>
        <w:tc>
          <w:tcPr>
            <w:tcW w:w="900" w:type="dxa"/>
          </w:tcPr>
          <w:p w14:paraId="15FDF583" w14:textId="2ECCA1AB" w:rsidR="00D738FF" w:rsidRPr="00735848" w:rsidRDefault="00D738FF" w:rsidP="00D738FF">
            <w:pPr>
              <w:spacing w:after="58"/>
              <w:rPr>
                <w:sz w:val="22"/>
                <w:szCs w:val="22"/>
              </w:rPr>
            </w:pPr>
            <w:r w:rsidRPr="00735848">
              <w:rPr>
                <w:sz w:val="22"/>
                <w:szCs w:val="22"/>
              </w:rPr>
              <w:t>15.2</w:t>
            </w:r>
          </w:p>
        </w:tc>
        <w:tc>
          <w:tcPr>
            <w:tcW w:w="900" w:type="dxa"/>
          </w:tcPr>
          <w:p w14:paraId="4AC05CA9" w14:textId="01B7E109" w:rsidR="00D738FF" w:rsidRPr="00735848" w:rsidRDefault="00D738FF" w:rsidP="00D738FF">
            <w:pPr>
              <w:spacing w:after="58"/>
              <w:rPr>
                <w:sz w:val="22"/>
                <w:szCs w:val="22"/>
              </w:rPr>
            </w:pPr>
            <w:r>
              <w:rPr>
                <w:sz w:val="22"/>
                <w:szCs w:val="22"/>
              </w:rPr>
              <w:t>&lt;</w:t>
            </w:r>
          </w:p>
        </w:tc>
        <w:tc>
          <w:tcPr>
            <w:tcW w:w="900" w:type="dxa"/>
          </w:tcPr>
          <w:p w14:paraId="50AF9077" w14:textId="4B2CD348" w:rsidR="00D738FF" w:rsidRPr="00735848" w:rsidRDefault="00D738FF" w:rsidP="00D738FF">
            <w:pPr>
              <w:spacing w:after="58"/>
              <w:rPr>
                <w:sz w:val="22"/>
                <w:szCs w:val="22"/>
              </w:rPr>
            </w:pPr>
            <w:r>
              <w:rPr>
                <w:sz w:val="22"/>
                <w:szCs w:val="22"/>
              </w:rPr>
              <w:t>&lt;</w:t>
            </w:r>
          </w:p>
        </w:tc>
        <w:tc>
          <w:tcPr>
            <w:tcW w:w="900" w:type="dxa"/>
          </w:tcPr>
          <w:p w14:paraId="1971A06E" w14:textId="6912207F" w:rsidR="00D738FF" w:rsidRPr="00735848" w:rsidRDefault="00D738FF" w:rsidP="00D738FF">
            <w:pPr>
              <w:spacing w:after="58"/>
              <w:rPr>
                <w:sz w:val="22"/>
                <w:szCs w:val="22"/>
              </w:rPr>
            </w:pPr>
            <w:r>
              <w:rPr>
                <w:sz w:val="22"/>
                <w:szCs w:val="22"/>
              </w:rPr>
              <w:t>&lt;</w:t>
            </w:r>
          </w:p>
        </w:tc>
        <w:tc>
          <w:tcPr>
            <w:tcW w:w="900" w:type="dxa"/>
          </w:tcPr>
          <w:p w14:paraId="4A018A56" w14:textId="456D98B0" w:rsidR="00D738FF" w:rsidRPr="00735848" w:rsidRDefault="00D738FF" w:rsidP="00D738FF">
            <w:pPr>
              <w:spacing w:after="58"/>
              <w:rPr>
                <w:sz w:val="22"/>
                <w:szCs w:val="22"/>
              </w:rPr>
            </w:pPr>
            <w:r>
              <w:rPr>
                <w:sz w:val="22"/>
                <w:szCs w:val="22"/>
              </w:rPr>
              <w:t>1.7</w:t>
            </w:r>
          </w:p>
        </w:tc>
      </w:tr>
      <w:tr w:rsidR="00D738FF" w:rsidRPr="00735848" w14:paraId="052BEFD4" w14:textId="3824CF6C" w:rsidTr="00312024">
        <w:trPr>
          <w:cantSplit/>
          <w:trHeight w:val="265"/>
        </w:trPr>
        <w:tc>
          <w:tcPr>
            <w:tcW w:w="982" w:type="dxa"/>
          </w:tcPr>
          <w:p w14:paraId="6D6AC3C6" w14:textId="77777777" w:rsidR="00D738FF" w:rsidRPr="00735848" w:rsidRDefault="00D738FF" w:rsidP="00D738FF">
            <w:pPr>
              <w:spacing w:after="58"/>
              <w:rPr>
                <w:sz w:val="22"/>
                <w:szCs w:val="22"/>
              </w:rPr>
            </w:pPr>
            <w:r w:rsidRPr="00735848">
              <w:rPr>
                <w:sz w:val="22"/>
                <w:szCs w:val="22"/>
              </w:rPr>
              <w:t xml:space="preserve">ENG6 </w:t>
            </w:r>
          </w:p>
        </w:tc>
        <w:tc>
          <w:tcPr>
            <w:tcW w:w="900" w:type="dxa"/>
          </w:tcPr>
          <w:p w14:paraId="33E5720D" w14:textId="35880BE3" w:rsidR="00D738FF" w:rsidRPr="00735848" w:rsidRDefault="00D738FF" w:rsidP="00D738FF">
            <w:pPr>
              <w:spacing w:after="58"/>
              <w:rPr>
                <w:sz w:val="22"/>
                <w:szCs w:val="22"/>
              </w:rPr>
            </w:pPr>
            <w:r w:rsidRPr="00735848">
              <w:rPr>
                <w:sz w:val="22"/>
                <w:szCs w:val="22"/>
              </w:rPr>
              <w:t>4.1</w:t>
            </w:r>
          </w:p>
        </w:tc>
        <w:tc>
          <w:tcPr>
            <w:tcW w:w="900" w:type="dxa"/>
          </w:tcPr>
          <w:p w14:paraId="04551E97" w14:textId="2CFFD963" w:rsidR="00D738FF" w:rsidRPr="00735848" w:rsidRDefault="00D738FF" w:rsidP="00D738FF">
            <w:pPr>
              <w:spacing w:after="58"/>
              <w:rPr>
                <w:sz w:val="22"/>
                <w:szCs w:val="22"/>
              </w:rPr>
            </w:pPr>
            <w:r w:rsidRPr="00735848">
              <w:rPr>
                <w:sz w:val="22"/>
                <w:szCs w:val="22"/>
              </w:rPr>
              <w:t>18.1</w:t>
            </w:r>
          </w:p>
        </w:tc>
        <w:tc>
          <w:tcPr>
            <w:tcW w:w="900" w:type="dxa"/>
          </w:tcPr>
          <w:p w14:paraId="50832D5E" w14:textId="43977E99" w:rsidR="00D738FF" w:rsidRPr="00735848" w:rsidRDefault="00D738FF" w:rsidP="00D738FF">
            <w:pPr>
              <w:spacing w:after="58"/>
              <w:rPr>
                <w:sz w:val="22"/>
                <w:szCs w:val="22"/>
              </w:rPr>
            </w:pPr>
            <w:r w:rsidRPr="00735848">
              <w:rPr>
                <w:sz w:val="22"/>
                <w:szCs w:val="22"/>
              </w:rPr>
              <w:t>4.4</w:t>
            </w:r>
          </w:p>
        </w:tc>
        <w:tc>
          <w:tcPr>
            <w:tcW w:w="900" w:type="dxa"/>
          </w:tcPr>
          <w:p w14:paraId="537056EC" w14:textId="31982941" w:rsidR="00D738FF" w:rsidRPr="00735848" w:rsidRDefault="00D738FF" w:rsidP="00D738FF">
            <w:pPr>
              <w:spacing w:after="58"/>
              <w:rPr>
                <w:sz w:val="22"/>
                <w:szCs w:val="22"/>
              </w:rPr>
            </w:pPr>
            <w:r w:rsidRPr="00735848">
              <w:rPr>
                <w:sz w:val="22"/>
                <w:szCs w:val="22"/>
              </w:rPr>
              <w:t>19.2</w:t>
            </w:r>
          </w:p>
        </w:tc>
        <w:tc>
          <w:tcPr>
            <w:tcW w:w="900" w:type="dxa"/>
          </w:tcPr>
          <w:p w14:paraId="17C38B88" w14:textId="1EF0DE91" w:rsidR="00D738FF" w:rsidRPr="00735848" w:rsidRDefault="00D738FF" w:rsidP="00D738FF">
            <w:pPr>
              <w:spacing w:after="58"/>
              <w:rPr>
                <w:sz w:val="22"/>
                <w:szCs w:val="22"/>
              </w:rPr>
            </w:pPr>
            <w:r w:rsidRPr="00735848">
              <w:rPr>
                <w:sz w:val="22"/>
                <w:szCs w:val="22"/>
              </w:rPr>
              <w:t>3.5</w:t>
            </w:r>
          </w:p>
        </w:tc>
        <w:tc>
          <w:tcPr>
            <w:tcW w:w="900" w:type="dxa"/>
          </w:tcPr>
          <w:p w14:paraId="43CC942F" w14:textId="1D083FCB" w:rsidR="00D738FF" w:rsidRPr="00735848" w:rsidRDefault="00D738FF" w:rsidP="00D738FF">
            <w:pPr>
              <w:spacing w:after="58"/>
              <w:rPr>
                <w:sz w:val="22"/>
                <w:szCs w:val="22"/>
              </w:rPr>
            </w:pPr>
            <w:r w:rsidRPr="00735848">
              <w:rPr>
                <w:sz w:val="22"/>
                <w:szCs w:val="22"/>
              </w:rPr>
              <w:t>15.2</w:t>
            </w:r>
          </w:p>
        </w:tc>
        <w:tc>
          <w:tcPr>
            <w:tcW w:w="900" w:type="dxa"/>
          </w:tcPr>
          <w:p w14:paraId="1A5D9642" w14:textId="7E6037DE" w:rsidR="00D738FF" w:rsidRPr="00735848" w:rsidRDefault="00D738FF" w:rsidP="00D738FF">
            <w:pPr>
              <w:spacing w:after="58"/>
              <w:rPr>
                <w:sz w:val="22"/>
                <w:szCs w:val="22"/>
              </w:rPr>
            </w:pPr>
            <w:r>
              <w:rPr>
                <w:sz w:val="22"/>
                <w:szCs w:val="22"/>
              </w:rPr>
              <w:t>&lt;</w:t>
            </w:r>
          </w:p>
        </w:tc>
        <w:tc>
          <w:tcPr>
            <w:tcW w:w="900" w:type="dxa"/>
          </w:tcPr>
          <w:p w14:paraId="135A2AE3" w14:textId="020A9242" w:rsidR="00D738FF" w:rsidRPr="00735848" w:rsidRDefault="00D738FF" w:rsidP="00D738FF">
            <w:pPr>
              <w:spacing w:after="58"/>
              <w:rPr>
                <w:sz w:val="22"/>
                <w:szCs w:val="22"/>
              </w:rPr>
            </w:pPr>
            <w:r>
              <w:rPr>
                <w:sz w:val="22"/>
                <w:szCs w:val="22"/>
              </w:rPr>
              <w:t>&lt;</w:t>
            </w:r>
          </w:p>
        </w:tc>
        <w:tc>
          <w:tcPr>
            <w:tcW w:w="900" w:type="dxa"/>
          </w:tcPr>
          <w:p w14:paraId="0810C177" w14:textId="777585F2" w:rsidR="00D738FF" w:rsidRPr="00735848" w:rsidRDefault="00D738FF" w:rsidP="00D738FF">
            <w:pPr>
              <w:spacing w:after="58"/>
              <w:rPr>
                <w:sz w:val="22"/>
                <w:szCs w:val="22"/>
              </w:rPr>
            </w:pPr>
            <w:r>
              <w:rPr>
                <w:sz w:val="22"/>
                <w:szCs w:val="22"/>
              </w:rPr>
              <w:t>&lt;</w:t>
            </w:r>
          </w:p>
        </w:tc>
        <w:tc>
          <w:tcPr>
            <w:tcW w:w="900" w:type="dxa"/>
          </w:tcPr>
          <w:p w14:paraId="77363554" w14:textId="61D0EC91" w:rsidR="00D738FF" w:rsidRPr="00735848" w:rsidRDefault="00D738FF" w:rsidP="00D738FF">
            <w:pPr>
              <w:spacing w:after="58"/>
              <w:rPr>
                <w:sz w:val="22"/>
                <w:szCs w:val="22"/>
              </w:rPr>
            </w:pPr>
            <w:r>
              <w:rPr>
                <w:sz w:val="22"/>
                <w:szCs w:val="22"/>
              </w:rPr>
              <w:t>1.7</w:t>
            </w:r>
          </w:p>
        </w:tc>
      </w:tr>
      <w:tr w:rsidR="00D738FF" w:rsidRPr="00735848" w14:paraId="4B57797D" w14:textId="75A8C236" w:rsidTr="00312024">
        <w:trPr>
          <w:cantSplit/>
          <w:trHeight w:val="265"/>
        </w:trPr>
        <w:tc>
          <w:tcPr>
            <w:tcW w:w="982" w:type="dxa"/>
          </w:tcPr>
          <w:p w14:paraId="019C55B0" w14:textId="77777777" w:rsidR="00D738FF" w:rsidRPr="00735848" w:rsidRDefault="00D738FF" w:rsidP="00D738FF">
            <w:pPr>
              <w:spacing w:after="58"/>
              <w:rPr>
                <w:sz w:val="22"/>
                <w:szCs w:val="22"/>
              </w:rPr>
            </w:pPr>
            <w:r w:rsidRPr="00735848">
              <w:rPr>
                <w:sz w:val="22"/>
                <w:szCs w:val="22"/>
              </w:rPr>
              <w:t xml:space="preserve">ENG7 </w:t>
            </w:r>
          </w:p>
        </w:tc>
        <w:tc>
          <w:tcPr>
            <w:tcW w:w="900" w:type="dxa"/>
          </w:tcPr>
          <w:p w14:paraId="658FE0DB" w14:textId="3F3CD331" w:rsidR="00D738FF" w:rsidRPr="00735848" w:rsidRDefault="00D738FF" w:rsidP="00D738FF">
            <w:pPr>
              <w:spacing w:after="58"/>
              <w:rPr>
                <w:sz w:val="22"/>
                <w:szCs w:val="22"/>
              </w:rPr>
            </w:pPr>
            <w:r w:rsidRPr="00735848">
              <w:rPr>
                <w:sz w:val="22"/>
                <w:szCs w:val="22"/>
              </w:rPr>
              <w:t>4.1</w:t>
            </w:r>
          </w:p>
        </w:tc>
        <w:tc>
          <w:tcPr>
            <w:tcW w:w="900" w:type="dxa"/>
          </w:tcPr>
          <w:p w14:paraId="5BB219EF" w14:textId="2DE354AD" w:rsidR="00D738FF" w:rsidRPr="00735848" w:rsidRDefault="00D738FF" w:rsidP="00D738FF">
            <w:pPr>
              <w:spacing w:after="58"/>
              <w:rPr>
                <w:sz w:val="22"/>
                <w:szCs w:val="22"/>
              </w:rPr>
            </w:pPr>
            <w:r w:rsidRPr="00735848">
              <w:rPr>
                <w:sz w:val="22"/>
                <w:szCs w:val="22"/>
              </w:rPr>
              <w:t>18.1</w:t>
            </w:r>
          </w:p>
        </w:tc>
        <w:tc>
          <w:tcPr>
            <w:tcW w:w="900" w:type="dxa"/>
          </w:tcPr>
          <w:p w14:paraId="5A99CC1A" w14:textId="33DA6BAE" w:rsidR="00D738FF" w:rsidRPr="00735848" w:rsidRDefault="00D738FF" w:rsidP="00D738FF">
            <w:pPr>
              <w:spacing w:after="58"/>
              <w:rPr>
                <w:sz w:val="22"/>
                <w:szCs w:val="22"/>
              </w:rPr>
            </w:pPr>
            <w:r w:rsidRPr="00735848">
              <w:rPr>
                <w:sz w:val="22"/>
                <w:szCs w:val="22"/>
              </w:rPr>
              <w:t>4.4</w:t>
            </w:r>
          </w:p>
        </w:tc>
        <w:tc>
          <w:tcPr>
            <w:tcW w:w="900" w:type="dxa"/>
          </w:tcPr>
          <w:p w14:paraId="5937D8F6" w14:textId="2B7A144E" w:rsidR="00D738FF" w:rsidRPr="00735848" w:rsidRDefault="00D738FF" w:rsidP="00D738FF">
            <w:pPr>
              <w:spacing w:after="58"/>
              <w:rPr>
                <w:sz w:val="22"/>
                <w:szCs w:val="22"/>
              </w:rPr>
            </w:pPr>
            <w:r w:rsidRPr="00735848">
              <w:rPr>
                <w:sz w:val="22"/>
                <w:szCs w:val="22"/>
              </w:rPr>
              <w:t>19.2</w:t>
            </w:r>
          </w:p>
        </w:tc>
        <w:tc>
          <w:tcPr>
            <w:tcW w:w="900" w:type="dxa"/>
          </w:tcPr>
          <w:p w14:paraId="4E8B3533" w14:textId="558DBB16" w:rsidR="00D738FF" w:rsidRPr="00735848" w:rsidRDefault="00D738FF" w:rsidP="00D738FF">
            <w:pPr>
              <w:spacing w:after="58"/>
              <w:rPr>
                <w:sz w:val="22"/>
                <w:szCs w:val="22"/>
              </w:rPr>
            </w:pPr>
            <w:r w:rsidRPr="00735848">
              <w:rPr>
                <w:sz w:val="22"/>
                <w:szCs w:val="22"/>
              </w:rPr>
              <w:t>3.5</w:t>
            </w:r>
          </w:p>
        </w:tc>
        <w:tc>
          <w:tcPr>
            <w:tcW w:w="900" w:type="dxa"/>
          </w:tcPr>
          <w:p w14:paraId="4D84CB94" w14:textId="4697B0E0" w:rsidR="00D738FF" w:rsidRPr="00735848" w:rsidRDefault="00D738FF" w:rsidP="00D738FF">
            <w:pPr>
              <w:spacing w:after="58"/>
              <w:rPr>
                <w:sz w:val="22"/>
                <w:szCs w:val="22"/>
              </w:rPr>
            </w:pPr>
            <w:r w:rsidRPr="00735848">
              <w:rPr>
                <w:sz w:val="22"/>
                <w:szCs w:val="22"/>
              </w:rPr>
              <w:t>15.2</w:t>
            </w:r>
          </w:p>
        </w:tc>
        <w:tc>
          <w:tcPr>
            <w:tcW w:w="900" w:type="dxa"/>
          </w:tcPr>
          <w:p w14:paraId="7A82D5BD" w14:textId="24C11DEE" w:rsidR="00D738FF" w:rsidRPr="00735848" w:rsidRDefault="00D738FF" w:rsidP="00D738FF">
            <w:pPr>
              <w:spacing w:after="58"/>
              <w:rPr>
                <w:sz w:val="22"/>
                <w:szCs w:val="22"/>
              </w:rPr>
            </w:pPr>
            <w:r>
              <w:rPr>
                <w:sz w:val="22"/>
                <w:szCs w:val="22"/>
              </w:rPr>
              <w:t>&lt;</w:t>
            </w:r>
          </w:p>
        </w:tc>
        <w:tc>
          <w:tcPr>
            <w:tcW w:w="900" w:type="dxa"/>
          </w:tcPr>
          <w:p w14:paraId="084E9FDC" w14:textId="22DF304D" w:rsidR="00D738FF" w:rsidRPr="00735848" w:rsidRDefault="00D738FF" w:rsidP="00D738FF">
            <w:pPr>
              <w:spacing w:after="58"/>
              <w:rPr>
                <w:sz w:val="22"/>
                <w:szCs w:val="22"/>
              </w:rPr>
            </w:pPr>
            <w:r>
              <w:rPr>
                <w:sz w:val="22"/>
                <w:szCs w:val="22"/>
              </w:rPr>
              <w:t>&lt;</w:t>
            </w:r>
          </w:p>
        </w:tc>
        <w:tc>
          <w:tcPr>
            <w:tcW w:w="900" w:type="dxa"/>
          </w:tcPr>
          <w:p w14:paraId="30AF1B72" w14:textId="72A07EA3" w:rsidR="00D738FF" w:rsidRPr="00735848" w:rsidRDefault="00D738FF" w:rsidP="00D738FF">
            <w:pPr>
              <w:spacing w:after="58"/>
              <w:rPr>
                <w:sz w:val="22"/>
                <w:szCs w:val="22"/>
              </w:rPr>
            </w:pPr>
            <w:r>
              <w:rPr>
                <w:sz w:val="22"/>
                <w:szCs w:val="22"/>
              </w:rPr>
              <w:t>&lt;</w:t>
            </w:r>
          </w:p>
        </w:tc>
        <w:tc>
          <w:tcPr>
            <w:tcW w:w="900" w:type="dxa"/>
          </w:tcPr>
          <w:p w14:paraId="662F84A1" w14:textId="1D6E48BF" w:rsidR="00D738FF" w:rsidRPr="00735848" w:rsidRDefault="00D738FF" w:rsidP="00D738FF">
            <w:pPr>
              <w:spacing w:after="58"/>
              <w:rPr>
                <w:sz w:val="22"/>
                <w:szCs w:val="22"/>
              </w:rPr>
            </w:pPr>
            <w:r>
              <w:rPr>
                <w:sz w:val="22"/>
                <w:szCs w:val="22"/>
              </w:rPr>
              <w:t>1.7</w:t>
            </w:r>
          </w:p>
        </w:tc>
      </w:tr>
      <w:tr w:rsidR="00D738FF" w:rsidRPr="00735848" w14:paraId="2C998682" w14:textId="48000DCC" w:rsidTr="00312024">
        <w:trPr>
          <w:cantSplit/>
          <w:trHeight w:val="265"/>
        </w:trPr>
        <w:tc>
          <w:tcPr>
            <w:tcW w:w="982" w:type="dxa"/>
          </w:tcPr>
          <w:p w14:paraId="75DC7D95" w14:textId="77777777" w:rsidR="00D738FF" w:rsidRPr="00735848" w:rsidRDefault="00D738FF" w:rsidP="00D738FF">
            <w:pPr>
              <w:spacing w:after="58"/>
              <w:rPr>
                <w:sz w:val="22"/>
                <w:szCs w:val="22"/>
              </w:rPr>
            </w:pPr>
            <w:r w:rsidRPr="00735848">
              <w:rPr>
                <w:sz w:val="22"/>
                <w:szCs w:val="22"/>
              </w:rPr>
              <w:t xml:space="preserve">ENG8 </w:t>
            </w:r>
          </w:p>
        </w:tc>
        <w:tc>
          <w:tcPr>
            <w:tcW w:w="900" w:type="dxa"/>
          </w:tcPr>
          <w:p w14:paraId="26CAC0C8" w14:textId="1B7ECADB" w:rsidR="00D738FF" w:rsidRPr="00735848" w:rsidRDefault="00D738FF" w:rsidP="00D738FF">
            <w:pPr>
              <w:spacing w:after="58"/>
              <w:rPr>
                <w:sz w:val="22"/>
                <w:szCs w:val="22"/>
              </w:rPr>
            </w:pPr>
            <w:r w:rsidRPr="00735848">
              <w:rPr>
                <w:sz w:val="22"/>
                <w:szCs w:val="22"/>
              </w:rPr>
              <w:t>4.1</w:t>
            </w:r>
          </w:p>
        </w:tc>
        <w:tc>
          <w:tcPr>
            <w:tcW w:w="900" w:type="dxa"/>
          </w:tcPr>
          <w:p w14:paraId="4B5271AD" w14:textId="3EC97A26" w:rsidR="00D738FF" w:rsidRPr="00735848" w:rsidRDefault="00D738FF" w:rsidP="00D738FF">
            <w:pPr>
              <w:spacing w:after="58"/>
              <w:rPr>
                <w:sz w:val="22"/>
                <w:szCs w:val="22"/>
              </w:rPr>
            </w:pPr>
            <w:r w:rsidRPr="00735848">
              <w:rPr>
                <w:sz w:val="22"/>
                <w:szCs w:val="22"/>
              </w:rPr>
              <w:t>18.1</w:t>
            </w:r>
          </w:p>
        </w:tc>
        <w:tc>
          <w:tcPr>
            <w:tcW w:w="900" w:type="dxa"/>
          </w:tcPr>
          <w:p w14:paraId="34DFDC74" w14:textId="0CDAD504" w:rsidR="00D738FF" w:rsidRPr="00735848" w:rsidRDefault="00D738FF" w:rsidP="00D738FF">
            <w:pPr>
              <w:spacing w:after="58"/>
              <w:rPr>
                <w:sz w:val="22"/>
                <w:szCs w:val="22"/>
              </w:rPr>
            </w:pPr>
            <w:r w:rsidRPr="00735848">
              <w:rPr>
                <w:sz w:val="22"/>
                <w:szCs w:val="22"/>
              </w:rPr>
              <w:t>4.4</w:t>
            </w:r>
          </w:p>
        </w:tc>
        <w:tc>
          <w:tcPr>
            <w:tcW w:w="900" w:type="dxa"/>
          </w:tcPr>
          <w:p w14:paraId="0B19297B" w14:textId="43CD2BE9" w:rsidR="00D738FF" w:rsidRPr="00735848" w:rsidRDefault="00D738FF" w:rsidP="00D738FF">
            <w:pPr>
              <w:spacing w:after="58"/>
              <w:rPr>
                <w:sz w:val="22"/>
                <w:szCs w:val="22"/>
              </w:rPr>
            </w:pPr>
            <w:r w:rsidRPr="00735848">
              <w:rPr>
                <w:sz w:val="22"/>
                <w:szCs w:val="22"/>
              </w:rPr>
              <w:t>19.2</w:t>
            </w:r>
          </w:p>
        </w:tc>
        <w:tc>
          <w:tcPr>
            <w:tcW w:w="900" w:type="dxa"/>
          </w:tcPr>
          <w:p w14:paraId="5F591744" w14:textId="2C3D85C4" w:rsidR="00D738FF" w:rsidRPr="00735848" w:rsidRDefault="00D738FF" w:rsidP="00D738FF">
            <w:pPr>
              <w:spacing w:after="58"/>
              <w:rPr>
                <w:sz w:val="22"/>
                <w:szCs w:val="22"/>
              </w:rPr>
            </w:pPr>
            <w:r w:rsidRPr="00735848">
              <w:rPr>
                <w:sz w:val="22"/>
                <w:szCs w:val="22"/>
              </w:rPr>
              <w:t>3.5</w:t>
            </w:r>
          </w:p>
        </w:tc>
        <w:tc>
          <w:tcPr>
            <w:tcW w:w="900" w:type="dxa"/>
          </w:tcPr>
          <w:p w14:paraId="77DE85C2" w14:textId="17EBA985" w:rsidR="00D738FF" w:rsidRPr="00735848" w:rsidRDefault="00D738FF" w:rsidP="00D738FF">
            <w:pPr>
              <w:spacing w:after="58"/>
              <w:rPr>
                <w:sz w:val="22"/>
                <w:szCs w:val="22"/>
              </w:rPr>
            </w:pPr>
            <w:r w:rsidRPr="00735848">
              <w:rPr>
                <w:sz w:val="22"/>
                <w:szCs w:val="22"/>
              </w:rPr>
              <w:t>15.2</w:t>
            </w:r>
          </w:p>
        </w:tc>
        <w:tc>
          <w:tcPr>
            <w:tcW w:w="900" w:type="dxa"/>
          </w:tcPr>
          <w:p w14:paraId="2EBE5F8F" w14:textId="3C06666F" w:rsidR="00D738FF" w:rsidRPr="00735848" w:rsidRDefault="00D738FF" w:rsidP="00D738FF">
            <w:pPr>
              <w:spacing w:after="58"/>
              <w:rPr>
                <w:sz w:val="22"/>
                <w:szCs w:val="22"/>
              </w:rPr>
            </w:pPr>
            <w:r>
              <w:rPr>
                <w:sz w:val="22"/>
                <w:szCs w:val="22"/>
              </w:rPr>
              <w:t>&lt;</w:t>
            </w:r>
          </w:p>
        </w:tc>
        <w:tc>
          <w:tcPr>
            <w:tcW w:w="900" w:type="dxa"/>
          </w:tcPr>
          <w:p w14:paraId="5864C2FF" w14:textId="048FBBFA" w:rsidR="00D738FF" w:rsidRPr="00735848" w:rsidRDefault="00D738FF" w:rsidP="00D738FF">
            <w:pPr>
              <w:spacing w:after="58"/>
              <w:rPr>
                <w:sz w:val="22"/>
                <w:szCs w:val="22"/>
              </w:rPr>
            </w:pPr>
            <w:r>
              <w:rPr>
                <w:sz w:val="22"/>
                <w:szCs w:val="22"/>
              </w:rPr>
              <w:t>&lt;</w:t>
            </w:r>
          </w:p>
        </w:tc>
        <w:tc>
          <w:tcPr>
            <w:tcW w:w="900" w:type="dxa"/>
          </w:tcPr>
          <w:p w14:paraId="072FCB17" w14:textId="12271872" w:rsidR="00D738FF" w:rsidRPr="00735848" w:rsidRDefault="00D738FF" w:rsidP="00D738FF">
            <w:pPr>
              <w:spacing w:after="58"/>
              <w:rPr>
                <w:sz w:val="22"/>
                <w:szCs w:val="22"/>
              </w:rPr>
            </w:pPr>
            <w:r>
              <w:rPr>
                <w:sz w:val="22"/>
                <w:szCs w:val="22"/>
              </w:rPr>
              <w:t>&lt;</w:t>
            </w:r>
          </w:p>
        </w:tc>
        <w:tc>
          <w:tcPr>
            <w:tcW w:w="900" w:type="dxa"/>
          </w:tcPr>
          <w:p w14:paraId="451E27DF" w14:textId="15C5D172" w:rsidR="00D738FF" w:rsidRPr="00735848" w:rsidRDefault="00D738FF" w:rsidP="00D738FF">
            <w:pPr>
              <w:spacing w:after="58"/>
              <w:rPr>
                <w:sz w:val="22"/>
                <w:szCs w:val="22"/>
              </w:rPr>
            </w:pPr>
            <w:r>
              <w:rPr>
                <w:sz w:val="22"/>
                <w:szCs w:val="22"/>
              </w:rPr>
              <w:t>1.7</w:t>
            </w:r>
          </w:p>
        </w:tc>
      </w:tr>
      <w:tr w:rsidR="00D738FF" w:rsidRPr="00735848" w14:paraId="3D7E4EEB" w14:textId="30EC6AE8" w:rsidTr="00312024">
        <w:trPr>
          <w:cantSplit/>
          <w:trHeight w:val="265"/>
        </w:trPr>
        <w:tc>
          <w:tcPr>
            <w:tcW w:w="982" w:type="dxa"/>
          </w:tcPr>
          <w:p w14:paraId="18C9E2D9" w14:textId="77777777" w:rsidR="00D738FF" w:rsidRPr="00735848" w:rsidRDefault="00D738FF" w:rsidP="00D738FF">
            <w:pPr>
              <w:spacing w:after="58"/>
              <w:rPr>
                <w:sz w:val="22"/>
                <w:szCs w:val="22"/>
              </w:rPr>
            </w:pPr>
            <w:r w:rsidRPr="00735848">
              <w:rPr>
                <w:sz w:val="22"/>
                <w:szCs w:val="22"/>
              </w:rPr>
              <w:t xml:space="preserve">ENG9 </w:t>
            </w:r>
          </w:p>
        </w:tc>
        <w:tc>
          <w:tcPr>
            <w:tcW w:w="900" w:type="dxa"/>
          </w:tcPr>
          <w:p w14:paraId="14106C76" w14:textId="6A38F50B" w:rsidR="00D738FF" w:rsidRPr="00735848" w:rsidRDefault="00D738FF" w:rsidP="00D738FF">
            <w:pPr>
              <w:spacing w:after="58"/>
              <w:rPr>
                <w:sz w:val="22"/>
                <w:szCs w:val="22"/>
              </w:rPr>
            </w:pPr>
            <w:r w:rsidRPr="00735848">
              <w:rPr>
                <w:sz w:val="22"/>
                <w:szCs w:val="22"/>
              </w:rPr>
              <w:t>4.1</w:t>
            </w:r>
          </w:p>
        </w:tc>
        <w:tc>
          <w:tcPr>
            <w:tcW w:w="900" w:type="dxa"/>
          </w:tcPr>
          <w:p w14:paraId="551DA53C" w14:textId="42C6D49D" w:rsidR="00D738FF" w:rsidRPr="00735848" w:rsidRDefault="00D738FF" w:rsidP="00D738FF">
            <w:pPr>
              <w:spacing w:after="58"/>
              <w:rPr>
                <w:sz w:val="22"/>
                <w:szCs w:val="22"/>
              </w:rPr>
            </w:pPr>
            <w:r w:rsidRPr="00735848">
              <w:rPr>
                <w:sz w:val="22"/>
                <w:szCs w:val="22"/>
              </w:rPr>
              <w:t>18.1</w:t>
            </w:r>
          </w:p>
        </w:tc>
        <w:tc>
          <w:tcPr>
            <w:tcW w:w="900" w:type="dxa"/>
          </w:tcPr>
          <w:p w14:paraId="6D58DBBD" w14:textId="7D72F1B2" w:rsidR="00D738FF" w:rsidRPr="00735848" w:rsidRDefault="00D738FF" w:rsidP="00D738FF">
            <w:pPr>
              <w:spacing w:after="58"/>
              <w:rPr>
                <w:sz w:val="22"/>
                <w:szCs w:val="22"/>
              </w:rPr>
            </w:pPr>
            <w:r w:rsidRPr="00735848">
              <w:rPr>
                <w:sz w:val="22"/>
                <w:szCs w:val="22"/>
              </w:rPr>
              <w:t>4.4</w:t>
            </w:r>
          </w:p>
        </w:tc>
        <w:tc>
          <w:tcPr>
            <w:tcW w:w="900" w:type="dxa"/>
          </w:tcPr>
          <w:p w14:paraId="04F2E5EA" w14:textId="5F109F11" w:rsidR="00D738FF" w:rsidRPr="00735848" w:rsidRDefault="00D738FF" w:rsidP="00D738FF">
            <w:pPr>
              <w:spacing w:after="58"/>
              <w:rPr>
                <w:sz w:val="22"/>
                <w:szCs w:val="22"/>
              </w:rPr>
            </w:pPr>
            <w:r w:rsidRPr="00735848">
              <w:rPr>
                <w:sz w:val="22"/>
                <w:szCs w:val="22"/>
              </w:rPr>
              <w:t>19.2</w:t>
            </w:r>
          </w:p>
        </w:tc>
        <w:tc>
          <w:tcPr>
            <w:tcW w:w="900" w:type="dxa"/>
          </w:tcPr>
          <w:p w14:paraId="756AE60C" w14:textId="1C74268C" w:rsidR="00D738FF" w:rsidRPr="00735848" w:rsidRDefault="00D738FF" w:rsidP="00D738FF">
            <w:pPr>
              <w:spacing w:after="58"/>
              <w:rPr>
                <w:sz w:val="22"/>
                <w:szCs w:val="22"/>
              </w:rPr>
            </w:pPr>
            <w:r w:rsidRPr="00735848">
              <w:rPr>
                <w:sz w:val="22"/>
                <w:szCs w:val="22"/>
              </w:rPr>
              <w:t>3.5</w:t>
            </w:r>
          </w:p>
        </w:tc>
        <w:tc>
          <w:tcPr>
            <w:tcW w:w="900" w:type="dxa"/>
          </w:tcPr>
          <w:p w14:paraId="2108425D" w14:textId="28C9AAA5" w:rsidR="00D738FF" w:rsidRPr="00735848" w:rsidRDefault="00D738FF" w:rsidP="00D738FF">
            <w:pPr>
              <w:spacing w:after="58"/>
              <w:rPr>
                <w:sz w:val="22"/>
                <w:szCs w:val="22"/>
              </w:rPr>
            </w:pPr>
            <w:r w:rsidRPr="00735848">
              <w:rPr>
                <w:sz w:val="22"/>
                <w:szCs w:val="22"/>
              </w:rPr>
              <w:t>15.2</w:t>
            </w:r>
          </w:p>
        </w:tc>
        <w:tc>
          <w:tcPr>
            <w:tcW w:w="900" w:type="dxa"/>
          </w:tcPr>
          <w:p w14:paraId="54E6A1C1" w14:textId="4B82080A" w:rsidR="00D738FF" w:rsidRPr="00735848" w:rsidRDefault="00D738FF" w:rsidP="00D738FF">
            <w:pPr>
              <w:spacing w:after="58"/>
              <w:rPr>
                <w:sz w:val="22"/>
                <w:szCs w:val="22"/>
              </w:rPr>
            </w:pPr>
            <w:r>
              <w:rPr>
                <w:sz w:val="22"/>
                <w:szCs w:val="22"/>
              </w:rPr>
              <w:t>&lt;</w:t>
            </w:r>
          </w:p>
        </w:tc>
        <w:tc>
          <w:tcPr>
            <w:tcW w:w="900" w:type="dxa"/>
          </w:tcPr>
          <w:p w14:paraId="2ED85D41" w14:textId="271CD746" w:rsidR="00D738FF" w:rsidRPr="00735848" w:rsidRDefault="00D738FF" w:rsidP="00D738FF">
            <w:pPr>
              <w:spacing w:after="58"/>
              <w:rPr>
                <w:sz w:val="22"/>
                <w:szCs w:val="22"/>
              </w:rPr>
            </w:pPr>
            <w:r>
              <w:rPr>
                <w:sz w:val="22"/>
                <w:szCs w:val="22"/>
              </w:rPr>
              <w:t>&lt;</w:t>
            </w:r>
          </w:p>
        </w:tc>
        <w:tc>
          <w:tcPr>
            <w:tcW w:w="900" w:type="dxa"/>
          </w:tcPr>
          <w:p w14:paraId="36106685" w14:textId="00E1902E" w:rsidR="00D738FF" w:rsidRPr="00735848" w:rsidRDefault="00D738FF" w:rsidP="00D738FF">
            <w:pPr>
              <w:spacing w:after="58"/>
              <w:rPr>
                <w:sz w:val="22"/>
                <w:szCs w:val="22"/>
              </w:rPr>
            </w:pPr>
            <w:r>
              <w:rPr>
                <w:sz w:val="22"/>
                <w:szCs w:val="22"/>
              </w:rPr>
              <w:t>&lt;</w:t>
            </w:r>
          </w:p>
        </w:tc>
        <w:tc>
          <w:tcPr>
            <w:tcW w:w="900" w:type="dxa"/>
          </w:tcPr>
          <w:p w14:paraId="78CE1866" w14:textId="6E16CC68" w:rsidR="00D738FF" w:rsidRPr="00735848" w:rsidRDefault="00D738FF" w:rsidP="00D738FF">
            <w:pPr>
              <w:spacing w:after="58"/>
              <w:rPr>
                <w:sz w:val="22"/>
                <w:szCs w:val="22"/>
              </w:rPr>
            </w:pPr>
            <w:r>
              <w:rPr>
                <w:sz w:val="22"/>
                <w:szCs w:val="22"/>
              </w:rPr>
              <w:t>1.7</w:t>
            </w:r>
          </w:p>
        </w:tc>
      </w:tr>
      <w:tr w:rsidR="00D738FF" w:rsidRPr="00735848" w14:paraId="6A43EB2E" w14:textId="158B0442" w:rsidTr="00312024">
        <w:trPr>
          <w:cantSplit/>
          <w:trHeight w:val="265"/>
        </w:trPr>
        <w:tc>
          <w:tcPr>
            <w:tcW w:w="982" w:type="dxa"/>
          </w:tcPr>
          <w:p w14:paraId="31A67213" w14:textId="77777777" w:rsidR="00D738FF" w:rsidRPr="00735848" w:rsidRDefault="00D738FF" w:rsidP="00D738FF">
            <w:pPr>
              <w:spacing w:after="58"/>
              <w:rPr>
                <w:sz w:val="22"/>
                <w:szCs w:val="22"/>
              </w:rPr>
            </w:pPr>
            <w:r w:rsidRPr="00735848">
              <w:rPr>
                <w:sz w:val="22"/>
                <w:szCs w:val="22"/>
              </w:rPr>
              <w:t xml:space="preserve">ENG11 </w:t>
            </w:r>
          </w:p>
        </w:tc>
        <w:tc>
          <w:tcPr>
            <w:tcW w:w="900" w:type="dxa"/>
          </w:tcPr>
          <w:p w14:paraId="59732189" w14:textId="1DCD2DBF" w:rsidR="00D738FF" w:rsidRPr="00735848" w:rsidRDefault="00D738FF" w:rsidP="00D738FF">
            <w:pPr>
              <w:spacing w:after="58"/>
              <w:rPr>
                <w:sz w:val="22"/>
                <w:szCs w:val="22"/>
              </w:rPr>
            </w:pPr>
            <w:r w:rsidRPr="00735848">
              <w:rPr>
                <w:sz w:val="22"/>
                <w:szCs w:val="22"/>
              </w:rPr>
              <w:t>1.9</w:t>
            </w:r>
          </w:p>
        </w:tc>
        <w:tc>
          <w:tcPr>
            <w:tcW w:w="900" w:type="dxa"/>
          </w:tcPr>
          <w:p w14:paraId="30DA6E6B" w14:textId="0FED209B" w:rsidR="00D738FF" w:rsidRPr="00735848" w:rsidRDefault="00D738FF" w:rsidP="00D738FF">
            <w:pPr>
              <w:spacing w:after="58"/>
              <w:rPr>
                <w:sz w:val="22"/>
                <w:szCs w:val="22"/>
              </w:rPr>
            </w:pPr>
            <w:r w:rsidRPr="00735848">
              <w:rPr>
                <w:sz w:val="22"/>
                <w:szCs w:val="22"/>
              </w:rPr>
              <w:t>8.3</w:t>
            </w:r>
          </w:p>
        </w:tc>
        <w:tc>
          <w:tcPr>
            <w:tcW w:w="900" w:type="dxa"/>
          </w:tcPr>
          <w:p w14:paraId="46CADD0E" w14:textId="3E93056D" w:rsidR="00D738FF" w:rsidRPr="00735848" w:rsidRDefault="00D738FF" w:rsidP="00D738FF">
            <w:pPr>
              <w:spacing w:after="58"/>
              <w:rPr>
                <w:sz w:val="22"/>
                <w:szCs w:val="22"/>
              </w:rPr>
            </w:pPr>
            <w:r w:rsidRPr="00735848">
              <w:rPr>
                <w:sz w:val="22"/>
                <w:szCs w:val="22"/>
              </w:rPr>
              <w:t>1.0</w:t>
            </w:r>
          </w:p>
        </w:tc>
        <w:tc>
          <w:tcPr>
            <w:tcW w:w="900" w:type="dxa"/>
          </w:tcPr>
          <w:p w14:paraId="6F8F4849" w14:textId="2D9E5F38" w:rsidR="00D738FF" w:rsidRPr="00735848" w:rsidRDefault="00D738FF" w:rsidP="00D738FF">
            <w:pPr>
              <w:spacing w:after="58"/>
              <w:rPr>
                <w:sz w:val="22"/>
                <w:szCs w:val="22"/>
              </w:rPr>
            </w:pPr>
            <w:r w:rsidRPr="00735848">
              <w:rPr>
                <w:sz w:val="22"/>
                <w:szCs w:val="22"/>
              </w:rPr>
              <w:t>4.4</w:t>
            </w:r>
          </w:p>
        </w:tc>
        <w:tc>
          <w:tcPr>
            <w:tcW w:w="900" w:type="dxa"/>
          </w:tcPr>
          <w:p w14:paraId="66D50F6E" w14:textId="23EA205C" w:rsidR="00D738FF" w:rsidRPr="00735848" w:rsidRDefault="00D738FF" w:rsidP="00D738FF">
            <w:pPr>
              <w:spacing w:after="58"/>
              <w:rPr>
                <w:sz w:val="22"/>
                <w:szCs w:val="22"/>
              </w:rPr>
            </w:pPr>
            <w:r w:rsidRPr="00735848">
              <w:rPr>
                <w:sz w:val="22"/>
                <w:szCs w:val="22"/>
              </w:rPr>
              <w:t>1.3</w:t>
            </w:r>
          </w:p>
        </w:tc>
        <w:tc>
          <w:tcPr>
            <w:tcW w:w="900" w:type="dxa"/>
          </w:tcPr>
          <w:p w14:paraId="16BDD2FE" w14:textId="11B267E0" w:rsidR="00D738FF" w:rsidRPr="00735848" w:rsidRDefault="00D738FF" w:rsidP="00D738FF">
            <w:pPr>
              <w:spacing w:after="58"/>
              <w:rPr>
                <w:sz w:val="22"/>
                <w:szCs w:val="22"/>
              </w:rPr>
            </w:pPr>
            <w:r w:rsidRPr="00735848">
              <w:rPr>
                <w:sz w:val="22"/>
                <w:szCs w:val="22"/>
              </w:rPr>
              <w:t>5.6</w:t>
            </w:r>
          </w:p>
        </w:tc>
        <w:tc>
          <w:tcPr>
            <w:tcW w:w="900" w:type="dxa"/>
          </w:tcPr>
          <w:p w14:paraId="0B54208F" w14:textId="5166324F" w:rsidR="00D738FF" w:rsidRPr="00735848" w:rsidRDefault="00D738FF" w:rsidP="00D738FF">
            <w:pPr>
              <w:spacing w:after="58"/>
              <w:rPr>
                <w:sz w:val="22"/>
                <w:szCs w:val="22"/>
              </w:rPr>
            </w:pPr>
            <w:r>
              <w:rPr>
                <w:sz w:val="22"/>
                <w:szCs w:val="22"/>
              </w:rPr>
              <w:t>&lt;</w:t>
            </w:r>
          </w:p>
        </w:tc>
        <w:tc>
          <w:tcPr>
            <w:tcW w:w="900" w:type="dxa"/>
          </w:tcPr>
          <w:p w14:paraId="3571CFF6" w14:textId="4E3E27E4" w:rsidR="00D738FF" w:rsidRPr="00735848" w:rsidRDefault="00D738FF" w:rsidP="00D738FF">
            <w:pPr>
              <w:spacing w:after="58"/>
              <w:rPr>
                <w:sz w:val="22"/>
                <w:szCs w:val="22"/>
              </w:rPr>
            </w:pPr>
            <w:r>
              <w:rPr>
                <w:sz w:val="22"/>
                <w:szCs w:val="22"/>
              </w:rPr>
              <w:t>&lt;</w:t>
            </w:r>
          </w:p>
        </w:tc>
        <w:tc>
          <w:tcPr>
            <w:tcW w:w="900" w:type="dxa"/>
          </w:tcPr>
          <w:p w14:paraId="7AD11A19" w14:textId="7BAC9AE7" w:rsidR="00D738FF" w:rsidRPr="00735848" w:rsidRDefault="00D738FF" w:rsidP="00D738FF">
            <w:pPr>
              <w:spacing w:after="58"/>
              <w:rPr>
                <w:sz w:val="22"/>
                <w:szCs w:val="22"/>
              </w:rPr>
            </w:pPr>
            <w:r>
              <w:rPr>
                <w:sz w:val="22"/>
                <w:szCs w:val="22"/>
              </w:rPr>
              <w:t>&lt;</w:t>
            </w:r>
          </w:p>
        </w:tc>
        <w:tc>
          <w:tcPr>
            <w:tcW w:w="900" w:type="dxa"/>
          </w:tcPr>
          <w:p w14:paraId="112F0D8E" w14:textId="7A22D15A" w:rsidR="00D738FF" w:rsidRPr="00735848" w:rsidRDefault="00D738FF" w:rsidP="00D738FF">
            <w:pPr>
              <w:spacing w:after="58"/>
              <w:rPr>
                <w:sz w:val="22"/>
                <w:szCs w:val="22"/>
              </w:rPr>
            </w:pPr>
            <w:r>
              <w:rPr>
                <w:sz w:val="22"/>
                <w:szCs w:val="22"/>
              </w:rPr>
              <w:t>&lt;</w:t>
            </w:r>
          </w:p>
        </w:tc>
      </w:tr>
      <w:tr w:rsidR="00D738FF" w:rsidRPr="00735848" w14:paraId="60808ECD" w14:textId="5527AF31" w:rsidTr="00312024">
        <w:trPr>
          <w:cantSplit/>
          <w:trHeight w:val="279"/>
        </w:trPr>
        <w:tc>
          <w:tcPr>
            <w:tcW w:w="982" w:type="dxa"/>
          </w:tcPr>
          <w:p w14:paraId="4AA2233F" w14:textId="77777777" w:rsidR="00D738FF" w:rsidRPr="00735848" w:rsidRDefault="00D738FF" w:rsidP="00D738FF">
            <w:pPr>
              <w:spacing w:after="58"/>
              <w:rPr>
                <w:sz w:val="22"/>
                <w:szCs w:val="22"/>
              </w:rPr>
            </w:pPr>
            <w:r w:rsidRPr="00735848">
              <w:rPr>
                <w:sz w:val="22"/>
                <w:szCs w:val="22"/>
              </w:rPr>
              <w:t xml:space="preserve">ENG12 </w:t>
            </w:r>
          </w:p>
        </w:tc>
        <w:tc>
          <w:tcPr>
            <w:tcW w:w="900" w:type="dxa"/>
          </w:tcPr>
          <w:p w14:paraId="492EF211" w14:textId="6360B42D" w:rsidR="00D738FF" w:rsidRPr="00735848" w:rsidRDefault="00D738FF" w:rsidP="00D738FF">
            <w:pPr>
              <w:spacing w:after="58"/>
              <w:rPr>
                <w:sz w:val="22"/>
                <w:szCs w:val="22"/>
              </w:rPr>
            </w:pPr>
            <w:r w:rsidRPr="00735848">
              <w:rPr>
                <w:sz w:val="22"/>
                <w:szCs w:val="22"/>
              </w:rPr>
              <w:t>1.9</w:t>
            </w:r>
          </w:p>
        </w:tc>
        <w:tc>
          <w:tcPr>
            <w:tcW w:w="900" w:type="dxa"/>
          </w:tcPr>
          <w:p w14:paraId="29094946" w14:textId="17089043" w:rsidR="00D738FF" w:rsidRPr="00735848" w:rsidRDefault="00D738FF" w:rsidP="00D738FF">
            <w:pPr>
              <w:spacing w:after="58"/>
              <w:rPr>
                <w:sz w:val="22"/>
                <w:szCs w:val="22"/>
              </w:rPr>
            </w:pPr>
            <w:r w:rsidRPr="00735848">
              <w:rPr>
                <w:sz w:val="22"/>
                <w:szCs w:val="22"/>
              </w:rPr>
              <w:t>8.3</w:t>
            </w:r>
          </w:p>
        </w:tc>
        <w:tc>
          <w:tcPr>
            <w:tcW w:w="900" w:type="dxa"/>
          </w:tcPr>
          <w:p w14:paraId="644CC6C3" w14:textId="2943EB15" w:rsidR="00D738FF" w:rsidRPr="00735848" w:rsidRDefault="00D738FF" w:rsidP="00D738FF">
            <w:pPr>
              <w:spacing w:after="58"/>
              <w:rPr>
                <w:sz w:val="22"/>
                <w:szCs w:val="22"/>
              </w:rPr>
            </w:pPr>
            <w:r w:rsidRPr="00735848">
              <w:rPr>
                <w:sz w:val="22"/>
                <w:szCs w:val="22"/>
              </w:rPr>
              <w:t>1.0</w:t>
            </w:r>
          </w:p>
        </w:tc>
        <w:tc>
          <w:tcPr>
            <w:tcW w:w="900" w:type="dxa"/>
          </w:tcPr>
          <w:p w14:paraId="707219DA" w14:textId="2FB7B1F9" w:rsidR="00D738FF" w:rsidRPr="00735848" w:rsidRDefault="00D738FF" w:rsidP="00D738FF">
            <w:pPr>
              <w:spacing w:after="58"/>
              <w:rPr>
                <w:sz w:val="22"/>
                <w:szCs w:val="22"/>
              </w:rPr>
            </w:pPr>
            <w:r w:rsidRPr="00735848">
              <w:rPr>
                <w:sz w:val="22"/>
                <w:szCs w:val="22"/>
              </w:rPr>
              <w:t>4.4</w:t>
            </w:r>
          </w:p>
        </w:tc>
        <w:tc>
          <w:tcPr>
            <w:tcW w:w="900" w:type="dxa"/>
          </w:tcPr>
          <w:p w14:paraId="6456B96D" w14:textId="59B1B67B" w:rsidR="00D738FF" w:rsidRPr="00735848" w:rsidRDefault="00D738FF" w:rsidP="00D738FF">
            <w:pPr>
              <w:spacing w:after="58"/>
              <w:rPr>
                <w:sz w:val="22"/>
                <w:szCs w:val="22"/>
              </w:rPr>
            </w:pPr>
            <w:r w:rsidRPr="00735848">
              <w:rPr>
                <w:sz w:val="22"/>
                <w:szCs w:val="22"/>
              </w:rPr>
              <w:t>1.3</w:t>
            </w:r>
          </w:p>
        </w:tc>
        <w:tc>
          <w:tcPr>
            <w:tcW w:w="900" w:type="dxa"/>
          </w:tcPr>
          <w:p w14:paraId="6E1486E7" w14:textId="0447B207" w:rsidR="00D738FF" w:rsidRPr="00735848" w:rsidRDefault="00D738FF" w:rsidP="00D738FF">
            <w:pPr>
              <w:spacing w:after="58"/>
              <w:rPr>
                <w:sz w:val="22"/>
                <w:szCs w:val="22"/>
              </w:rPr>
            </w:pPr>
            <w:r w:rsidRPr="00735848">
              <w:rPr>
                <w:sz w:val="22"/>
                <w:szCs w:val="22"/>
              </w:rPr>
              <w:t>5.6</w:t>
            </w:r>
          </w:p>
        </w:tc>
        <w:tc>
          <w:tcPr>
            <w:tcW w:w="900" w:type="dxa"/>
          </w:tcPr>
          <w:p w14:paraId="248832DF" w14:textId="4996F854" w:rsidR="00D738FF" w:rsidRPr="00735848" w:rsidRDefault="00D738FF" w:rsidP="00D738FF">
            <w:pPr>
              <w:spacing w:after="58"/>
              <w:rPr>
                <w:sz w:val="22"/>
                <w:szCs w:val="22"/>
              </w:rPr>
            </w:pPr>
            <w:r>
              <w:rPr>
                <w:sz w:val="22"/>
                <w:szCs w:val="22"/>
              </w:rPr>
              <w:t>&lt;</w:t>
            </w:r>
          </w:p>
        </w:tc>
        <w:tc>
          <w:tcPr>
            <w:tcW w:w="900" w:type="dxa"/>
          </w:tcPr>
          <w:p w14:paraId="18145EAB" w14:textId="61369B9C" w:rsidR="00D738FF" w:rsidRPr="00735848" w:rsidRDefault="00D738FF" w:rsidP="00D738FF">
            <w:pPr>
              <w:spacing w:after="58"/>
              <w:rPr>
                <w:sz w:val="22"/>
                <w:szCs w:val="22"/>
              </w:rPr>
            </w:pPr>
            <w:r>
              <w:rPr>
                <w:sz w:val="22"/>
                <w:szCs w:val="22"/>
              </w:rPr>
              <w:t>&lt;</w:t>
            </w:r>
          </w:p>
        </w:tc>
        <w:tc>
          <w:tcPr>
            <w:tcW w:w="900" w:type="dxa"/>
          </w:tcPr>
          <w:p w14:paraId="2028D7CE" w14:textId="27BF8A21" w:rsidR="00D738FF" w:rsidRPr="00735848" w:rsidRDefault="00D738FF" w:rsidP="00D738FF">
            <w:pPr>
              <w:spacing w:after="58"/>
              <w:rPr>
                <w:sz w:val="22"/>
                <w:szCs w:val="22"/>
              </w:rPr>
            </w:pPr>
            <w:r>
              <w:rPr>
                <w:sz w:val="22"/>
                <w:szCs w:val="22"/>
              </w:rPr>
              <w:t>&lt;</w:t>
            </w:r>
          </w:p>
        </w:tc>
        <w:tc>
          <w:tcPr>
            <w:tcW w:w="900" w:type="dxa"/>
          </w:tcPr>
          <w:p w14:paraId="6E78C3E3" w14:textId="24C660D5" w:rsidR="00D738FF" w:rsidRPr="00735848" w:rsidRDefault="00D738FF" w:rsidP="00D738FF">
            <w:pPr>
              <w:spacing w:after="58"/>
              <w:rPr>
                <w:sz w:val="22"/>
                <w:szCs w:val="22"/>
              </w:rPr>
            </w:pPr>
            <w:r>
              <w:rPr>
                <w:sz w:val="22"/>
                <w:szCs w:val="22"/>
              </w:rPr>
              <w:t>&lt;</w:t>
            </w:r>
          </w:p>
        </w:tc>
      </w:tr>
      <w:tr w:rsidR="00312024" w:rsidRPr="00735848" w14:paraId="7DDB9BE7" w14:textId="7A5A10C6" w:rsidTr="00312024">
        <w:trPr>
          <w:cantSplit/>
          <w:trHeight w:val="265"/>
        </w:trPr>
        <w:tc>
          <w:tcPr>
            <w:tcW w:w="982" w:type="dxa"/>
          </w:tcPr>
          <w:p w14:paraId="1ECAD641" w14:textId="77777777" w:rsidR="00312024" w:rsidRPr="00735848" w:rsidRDefault="00312024" w:rsidP="00152F70">
            <w:pPr>
              <w:spacing w:after="58"/>
              <w:rPr>
                <w:sz w:val="22"/>
                <w:szCs w:val="22"/>
              </w:rPr>
            </w:pPr>
            <w:r w:rsidRPr="00735848">
              <w:rPr>
                <w:sz w:val="22"/>
                <w:szCs w:val="22"/>
              </w:rPr>
              <w:t xml:space="preserve">RB1 </w:t>
            </w:r>
          </w:p>
        </w:tc>
        <w:tc>
          <w:tcPr>
            <w:tcW w:w="900" w:type="dxa"/>
          </w:tcPr>
          <w:p w14:paraId="668A3801" w14:textId="6B0ACC55" w:rsidR="00312024" w:rsidRPr="00735848" w:rsidRDefault="00312024" w:rsidP="00152F70">
            <w:pPr>
              <w:spacing w:after="58"/>
              <w:rPr>
                <w:sz w:val="22"/>
                <w:szCs w:val="22"/>
              </w:rPr>
            </w:pPr>
            <w:r w:rsidRPr="00735848">
              <w:rPr>
                <w:sz w:val="22"/>
                <w:szCs w:val="22"/>
              </w:rPr>
              <w:t>&lt;</w:t>
            </w:r>
          </w:p>
        </w:tc>
        <w:tc>
          <w:tcPr>
            <w:tcW w:w="900" w:type="dxa"/>
          </w:tcPr>
          <w:p w14:paraId="5F9367A3" w14:textId="4212C40A" w:rsidR="00312024" w:rsidRPr="00735848" w:rsidRDefault="00312024" w:rsidP="00152F70">
            <w:pPr>
              <w:spacing w:after="58"/>
              <w:rPr>
                <w:sz w:val="22"/>
                <w:szCs w:val="22"/>
              </w:rPr>
            </w:pPr>
            <w:r w:rsidRPr="00735848">
              <w:rPr>
                <w:sz w:val="22"/>
                <w:szCs w:val="22"/>
              </w:rPr>
              <w:t>1.3</w:t>
            </w:r>
          </w:p>
        </w:tc>
        <w:tc>
          <w:tcPr>
            <w:tcW w:w="900" w:type="dxa"/>
          </w:tcPr>
          <w:p w14:paraId="34FBB9EC" w14:textId="34FDA217" w:rsidR="00312024" w:rsidRPr="00735848" w:rsidRDefault="00312024" w:rsidP="00152F70">
            <w:pPr>
              <w:spacing w:after="58"/>
              <w:rPr>
                <w:sz w:val="22"/>
                <w:szCs w:val="22"/>
              </w:rPr>
            </w:pPr>
            <w:r w:rsidRPr="00735848">
              <w:rPr>
                <w:sz w:val="22"/>
                <w:szCs w:val="22"/>
              </w:rPr>
              <w:t>&lt;</w:t>
            </w:r>
          </w:p>
        </w:tc>
        <w:tc>
          <w:tcPr>
            <w:tcW w:w="900" w:type="dxa"/>
          </w:tcPr>
          <w:p w14:paraId="3818672E" w14:textId="7F581B9F" w:rsidR="00312024" w:rsidRPr="00735848" w:rsidRDefault="00312024" w:rsidP="00152F70">
            <w:pPr>
              <w:spacing w:after="58"/>
              <w:rPr>
                <w:sz w:val="22"/>
                <w:szCs w:val="22"/>
              </w:rPr>
            </w:pPr>
            <w:r w:rsidRPr="00735848">
              <w:rPr>
                <w:sz w:val="22"/>
                <w:szCs w:val="22"/>
              </w:rPr>
              <w:t>1.1</w:t>
            </w:r>
          </w:p>
        </w:tc>
        <w:tc>
          <w:tcPr>
            <w:tcW w:w="900" w:type="dxa"/>
          </w:tcPr>
          <w:p w14:paraId="1B3B1E63" w14:textId="131CCE7A" w:rsidR="00312024" w:rsidRPr="00735848" w:rsidRDefault="00312024" w:rsidP="00152F70">
            <w:pPr>
              <w:spacing w:after="58"/>
              <w:rPr>
                <w:sz w:val="22"/>
                <w:szCs w:val="22"/>
              </w:rPr>
            </w:pPr>
            <w:r w:rsidRPr="00735848">
              <w:rPr>
                <w:sz w:val="22"/>
                <w:szCs w:val="22"/>
              </w:rPr>
              <w:t>&lt;</w:t>
            </w:r>
          </w:p>
        </w:tc>
        <w:tc>
          <w:tcPr>
            <w:tcW w:w="900" w:type="dxa"/>
          </w:tcPr>
          <w:p w14:paraId="46098B2A" w14:textId="3CFC7A74" w:rsidR="00312024" w:rsidRPr="00735848" w:rsidRDefault="00312024" w:rsidP="00152F70">
            <w:pPr>
              <w:spacing w:after="58"/>
              <w:rPr>
                <w:sz w:val="22"/>
                <w:szCs w:val="22"/>
              </w:rPr>
            </w:pPr>
            <w:r w:rsidRPr="00735848">
              <w:rPr>
                <w:sz w:val="22"/>
                <w:szCs w:val="22"/>
              </w:rPr>
              <w:t>&lt;</w:t>
            </w:r>
          </w:p>
        </w:tc>
        <w:tc>
          <w:tcPr>
            <w:tcW w:w="900" w:type="dxa"/>
          </w:tcPr>
          <w:p w14:paraId="772CA3DE" w14:textId="3DB45147" w:rsidR="00312024" w:rsidRPr="00735848" w:rsidRDefault="00312024" w:rsidP="00152F70">
            <w:pPr>
              <w:spacing w:after="58"/>
              <w:rPr>
                <w:sz w:val="22"/>
                <w:szCs w:val="22"/>
              </w:rPr>
            </w:pPr>
            <w:r w:rsidRPr="00735848">
              <w:rPr>
                <w:sz w:val="22"/>
                <w:szCs w:val="22"/>
              </w:rPr>
              <w:t>&lt;</w:t>
            </w:r>
          </w:p>
        </w:tc>
        <w:tc>
          <w:tcPr>
            <w:tcW w:w="900" w:type="dxa"/>
          </w:tcPr>
          <w:p w14:paraId="06978525" w14:textId="182E0BCF" w:rsidR="00312024" w:rsidRPr="00735848" w:rsidRDefault="00312024" w:rsidP="00152F70">
            <w:pPr>
              <w:spacing w:after="58"/>
              <w:rPr>
                <w:sz w:val="22"/>
                <w:szCs w:val="22"/>
              </w:rPr>
            </w:pPr>
            <w:r w:rsidRPr="00735848">
              <w:rPr>
                <w:sz w:val="22"/>
                <w:szCs w:val="22"/>
              </w:rPr>
              <w:t>&lt;</w:t>
            </w:r>
          </w:p>
        </w:tc>
        <w:tc>
          <w:tcPr>
            <w:tcW w:w="900" w:type="dxa"/>
          </w:tcPr>
          <w:p w14:paraId="06C3C922" w14:textId="156CDDFD" w:rsidR="00312024" w:rsidRPr="00735848" w:rsidRDefault="00C858EB" w:rsidP="00152F70">
            <w:pPr>
              <w:spacing w:after="58"/>
              <w:rPr>
                <w:sz w:val="22"/>
                <w:szCs w:val="22"/>
              </w:rPr>
            </w:pPr>
            <w:r>
              <w:rPr>
                <w:sz w:val="22"/>
                <w:szCs w:val="22"/>
              </w:rPr>
              <w:t>&lt;</w:t>
            </w:r>
          </w:p>
        </w:tc>
        <w:tc>
          <w:tcPr>
            <w:tcW w:w="900" w:type="dxa"/>
          </w:tcPr>
          <w:p w14:paraId="6C426AE5" w14:textId="071E5A98" w:rsidR="00312024" w:rsidRPr="00735848" w:rsidRDefault="00C858EB" w:rsidP="00152F70">
            <w:pPr>
              <w:spacing w:after="58"/>
              <w:rPr>
                <w:sz w:val="22"/>
                <w:szCs w:val="22"/>
              </w:rPr>
            </w:pPr>
            <w:r>
              <w:rPr>
                <w:sz w:val="22"/>
                <w:szCs w:val="22"/>
              </w:rPr>
              <w:t>&lt;</w:t>
            </w:r>
          </w:p>
        </w:tc>
      </w:tr>
      <w:tr w:rsidR="00312024" w:rsidRPr="00735848" w14:paraId="51B67CB9" w14:textId="4B0BD3D8" w:rsidTr="00312024">
        <w:trPr>
          <w:cantSplit/>
          <w:trHeight w:val="265"/>
        </w:trPr>
        <w:tc>
          <w:tcPr>
            <w:tcW w:w="982" w:type="dxa"/>
          </w:tcPr>
          <w:p w14:paraId="6CF8E759" w14:textId="77777777" w:rsidR="00312024" w:rsidRPr="00735848" w:rsidRDefault="00312024" w:rsidP="00152F70">
            <w:pPr>
              <w:spacing w:after="58"/>
              <w:rPr>
                <w:sz w:val="22"/>
                <w:szCs w:val="22"/>
              </w:rPr>
            </w:pPr>
            <w:r w:rsidRPr="00735848">
              <w:rPr>
                <w:sz w:val="22"/>
                <w:szCs w:val="22"/>
              </w:rPr>
              <w:lastRenderedPageBreak/>
              <w:t xml:space="preserve">RB2 </w:t>
            </w:r>
          </w:p>
        </w:tc>
        <w:tc>
          <w:tcPr>
            <w:tcW w:w="900" w:type="dxa"/>
          </w:tcPr>
          <w:p w14:paraId="23D03A0B" w14:textId="7E00C733" w:rsidR="00312024" w:rsidRPr="00735848" w:rsidRDefault="00312024" w:rsidP="00152F70">
            <w:pPr>
              <w:spacing w:after="58"/>
              <w:rPr>
                <w:sz w:val="22"/>
                <w:szCs w:val="22"/>
              </w:rPr>
            </w:pPr>
            <w:r w:rsidRPr="00735848">
              <w:rPr>
                <w:sz w:val="22"/>
                <w:szCs w:val="22"/>
              </w:rPr>
              <w:t>&lt;</w:t>
            </w:r>
          </w:p>
        </w:tc>
        <w:tc>
          <w:tcPr>
            <w:tcW w:w="900" w:type="dxa"/>
          </w:tcPr>
          <w:p w14:paraId="064F8374" w14:textId="378D4813" w:rsidR="00312024" w:rsidRPr="00735848" w:rsidRDefault="00312024" w:rsidP="00152F70">
            <w:pPr>
              <w:spacing w:after="58"/>
              <w:rPr>
                <w:sz w:val="22"/>
                <w:szCs w:val="22"/>
              </w:rPr>
            </w:pPr>
            <w:r w:rsidRPr="00735848">
              <w:rPr>
                <w:sz w:val="22"/>
                <w:szCs w:val="22"/>
              </w:rPr>
              <w:t>1.3</w:t>
            </w:r>
          </w:p>
        </w:tc>
        <w:tc>
          <w:tcPr>
            <w:tcW w:w="900" w:type="dxa"/>
          </w:tcPr>
          <w:p w14:paraId="3372A93F" w14:textId="153CBB62" w:rsidR="00312024" w:rsidRPr="00735848" w:rsidRDefault="00312024" w:rsidP="00152F70">
            <w:pPr>
              <w:spacing w:after="58"/>
              <w:rPr>
                <w:sz w:val="22"/>
                <w:szCs w:val="22"/>
              </w:rPr>
            </w:pPr>
            <w:r w:rsidRPr="00735848">
              <w:rPr>
                <w:sz w:val="22"/>
                <w:szCs w:val="22"/>
              </w:rPr>
              <w:t>&lt;</w:t>
            </w:r>
          </w:p>
        </w:tc>
        <w:tc>
          <w:tcPr>
            <w:tcW w:w="900" w:type="dxa"/>
          </w:tcPr>
          <w:p w14:paraId="50D3A0E4" w14:textId="7228A882" w:rsidR="00312024" w:rsidRPr="00735848" w:rsidRDefault="00312024" w:rsidP="00152F70">
            <w:pPr>
              <w:spacing w:after="58"/>
              <w:rPr>
                <w:sz w:val="22"/>
                <w:szCs w:val="22"/>
              </w:rPr>
            </w:pPr>
            <w:r w:rsidRPr="00735848">
              <w:rPr>
                <w:sz w:val="22"/>
                <w:szCs w:val="22"/>
              </w:rPr>
              <w:t>1.1</w:t>
            </w:r>
          </w:p>
        </w:tc>
        <w:tc>
          <w:tcPr>
            <w:tcW w:w="900" w:type="dxa"/>
          </w:tcPr>
          <w:p w14:paraId="61D01DD9" w14:textId="05655C2A" w:rsidR="00312024" w:rsidRPr="00735848" w:rsidRDefault="00312024" w:rsidP="00152F70">
            <w:pPr>
              <w:spacing w:after="58"/>
              <w:rPr>
                <w:sz w:val="22"/>
                <w:szCs w:val="22"/>
              </w:rPr>
            </w:pPr>
            <w:r w:rsidRPr="00735848">
              <w:rPr>
                <w:sz w:val="22"/>
                <w:szCs w:val="22"/>
              </w:rPr>
              <w:t>&lt;</w:t>
            </w:r>
          </w:p>
        </w:tc>
        <w:tc>
          <w:tcPr>
            <w:tcW w:w="900" w:type="dxa"/>
          </w:tcPr>
          <w:p w14:paraId="0815F191" w14:textId="41D015C0" w:rsidR="00312024" w:rsidRPr="00735848" w:rsidRDefault="00312024" w:rsidP="00152F70">
            <w:pPr>
              <w:spacing w:after="58"/>
              <w:rPr>
                <w:sz w:val="22"/>
                <w:szCs w:val="22"/>
              </w:rPr>
            </w:pPr>
            <w:r w:rsidRPr="00735848">
              <w:rPr>
                <w:sz w:val="22"/>
                <w:szCs w:val="22"/>
              </w:rPr>
              <w:t>&lt;</w:t>
            </w:r>
          </w:p>
        </w:tc>
        <w:tc>
          <w:tcPr>
            <w:tcW w:w="900" w:type="dxa"/>
          </w:tcPr>
          <w:p w14:paraId="4CE0F216" w14:textId="70B8D93A" w:rsidR="00312024" w:rsidRPr="00735848" w:rsidRDefault="00312024" w:rsidP="00152F70">
            <w:pPr>
              <w:spacing w:after="58"/>
              <w:rPr>
                <w:sz w:val="22"/>
                <w:szCs w:val="22"/>
              </w:rPr>
            </w:pPr>
            <w:r w:rsidRPr="00735848">
              <w:rPr>
                <w:sz w:val="22"/>
                <w:szCs w:val="22"/>
              </w:rPr>
              <w:t>&lt;</w:t>
            </w:r>
          </w:p>
        </w:tc>
        <w:tc>
          <w:tcPr>
            <w:tcW w:w="900" w:type="dxa"/>
          </w:tcPr>
          <w:p w14:paraId="6CB4087C" w14:textId="29EB5380" w:rsidR="00312024" w:rsidRPr="00735848" w:rsidRDefault="00312024" w:rsidP="00152F70">
            <w:pPr>
              <w:spacing w:after="58"/>
              <w:rPr>
                <w:sz w:val="22"/>
                <w:szCs w:val="22"/>
              </w:rPr>
            </w:pPr>
            <w:r w:rsidRPr="00735848">
              <w:rPr>
                <w:sz w:val="22"/>
                <w:szCs w:val="22"/>
              </w:rPr>
              <w:t>&lt;</w:t>
            </w:r>
          </w:p>
        </w:tc>
        <w:tc>
          <w:tcPr>
            <w:tcW w:w="900" w:type="dxa"/>
          </w:tcPr>
          <w:p w14:paraId="6952EA9F" w14:textId="0C8CFCDE" w:rsidR="00312024" w:rsidRPr="00735848" w:rsidRDefault="00C858EB" w:rsidP="00152F70">
            <w:pPr>
              <w:spacing w:after="58"/>
              <w:rPr>
                <w:sz w:val="22"/>
                <w:szCs w:val="22"/>
              </w:rPr>
            </w:pPr>
            <w:r>
              <w:rPr>
                <w:sz w:val="22"/>
                <w:szCs w:val="22"/>
              </w:rPr>
              <w:t>&lt;</w:t>
            </w:r>
          </w:p>
        </w:tc>
        <w:tc>
          <w:tcPr>
            <w:tcW w:w="900" w:type="dxa"/>
          </w:tcPr>
          <w:p w14:paraId="1FCADAAA" w14:textId="32862640" w:rsidR="00312024" w:rsidRPr="00735848" w:rsidRDefault="00C858EB" w:rsidP="00152F70">
            <w:pPr>
              <w:spacing w:after="58"/>
              <w:rPr>
                <w:sz w:val="22"/>
                <w:szCs w:val="22"/>
              </w:rPr>
            </w:pPr>
            <w:r>
              <w:rPr>
                <w:sz w:val="22"/>
                <w:szCs w:val="22"/>
              </w:rPr>
              <w:t>&lt;</w:t>
            </w:r>
          </w:p>
        </w:tc>
      </w:tr>
      <w:tr w:rsidR="00312024" w:rsidRPr="00735848" w14:paraId="2B919B87" w14:textId="44337364" w:rsidTr="00312024">
        <w:trPr>
          <w:cantSplit/>
          <w:trHeight w:val="265"/>
        </w:trPr>
        <w:tc>
          <w:tcPr>
            <w:tcW w:w="982" w:type="dxa"/>
          </w:tcPr>
          <w:p w14:paraId="60DBB2D3" w14:textId="77777777" w:rsidR="00312024" w:rsidRPr="00735848" w:rsidRDefault="00312024" w:rsidP="00152F70">
            <w:pPr>
              <w:spacing w:after="58"/>
              <w:rPr>
                <w:sz w:val="22"/>
                <w:szCs w:val="22"/>
              </w:rPr>
            </w:pPr>
            <w:r w:rsidRPr="00735848">
              <w:rPr>
                <w:sz w:val="22"/>
                <w:szCs w:val="22"/>
              </w:rPr>
              <w:t xml:space="preserve">RB3 </w:t>
            </w:r>
          </w:p>
        </w:tc>
        <w:tc>
          <w:tcPr>
            <w:tcW w:w="900" w:type="dxa"/>
          </w:tcPr>
          <w:p w14:paraId="67683EE3" w14:textId="7BCCD328" w:rsidR="00312024" w:rsidRPr="00735848" w:rsidRDefault="00312024" w:rsidP="00152F70">
            <w:pPr>
              <w:spacing w:after="58"/>
              <w:rPr>
                <w:sz w:val="22"/>
                <w:szCs w:val="22"/>
              </w:rPr>
            </w:pPr>
            <w:r w:rsidRPr="00735848">
              <w:rPr>
                <w:sz w:val="22"/>
                <w:szCs w:val="22"/>
              </w:rPr>
              <w:t>&lt;</w:t>
            </w:r>
          </w:p>
        </w:tc>
        <w:tc>
          <w:tcPr>
            <w:tcW w:w="900" w:type="dxa"/>
          </w:tcPr>
          <w:p w14:paraId="25417C6F" w14:textId="64F783E1" w:rsidR="00312024" w:rsidRPr="00735848" w:rsidRDefault="00312024" w:rsidP="00152F70">
            <w:pPr>
              <w:spacing w:after="58"/>
              <w:rPr>
                <w:sz w:val="22"/>
                <w:szCs w:val="22"/>
              </w:rPr>
            </w:pPr>
            <w:r w:rsidRPr="00735848">
              <w:rPr>
                <w:sz w:val="22"/>
                <w:szCs w:val="22"/>
              </w:rPr>
              <w:t>1.3</w:t>
            </w:r>
          </w:p>
        </w:tc>
        <w:tc>
          <w:tcPr>
            <w:tcW w:w="900" w:type="dxa"/>
          </w:tcPr>
          <w:p w14:paraId="5C4F6C5D" w14:textId="0C2509EF" w:rsidR="00312024" w:rsidRPr="00735848" w:rsidRDefault="00312024" w:rsidP="00152F70">
            <w:pPr>
              <w:spacing w:after="58"/>
              <w:rPr>
                <w:sz w:val="22"/>
                <w:szCs w:val="22"/>
              </w:rPr>
            </w:pPr>
            <w:r w:rsidRPr="00735848">
              <w:rPr>
                <w:sz w:val="22"/>
                <w:szCs w:val="22"/>
              </w:rPr>
              <w:t>&lt;</w:t>
            </w:r>
          </w:p>
        </w:tc>
        <w:tc>
          <w:tcPr>
            <w:tcW w:w="900" w:type="dxa"/>
          </w:tcPr>
          <w:p w14:paraId="6DFD14E8" w14:textId="1CD565E9" w:rsidR="00312024" w:rsidRPr="00735848" w:rsidRDefault="00312024" w:rsidP="00152F70">
            <w:pPr>
              <w:spacing w:after="58"/>
              <w:rPr>
                <w:sz w:val="22"/>
                <w:szCs w:val="22"/>
              </w:rPr>
            </w:pPr>
            <w:r w:rsidRPr="00735848">
              <w:rPr>
                <w:sz w:val="22"/>
                <w:szCs w:val="22"/>
              </w:rPr>
              <w:t>1.1</w:t>
            </w:r>
          </w:p>
        </w:tc>
        <w:tc>
          <w:tcPr>
            <w:tcW w:w="900" w:type="dxa"/>
          </w:tcPr>
          <w:p w14:paraId="2118026B" w14:textId="7ACE22BD" w:rsidR="00312024" w:rsidRPr="00735848" w:rsidRDefault="00312024" w:rsidP="00152F70">
            <w:pPr>
              <w:spacing w:after="58"/>
              <w:rPr>
                <w:sz w:val="22"/>
                <w:szCs w:val="22"/>
              </w:rPr>
            </w:pPr>
            <w:r w:rsidRPr="00735848">
              <w:rPr>
                <w:sz w:val="22"/>
                <w:szCs w:val="22"/>
              </w:rPr>
              <w:t>&lt;</w:t>
            </w:r>
          </w:p>
        </w:tc>
        <w:tc>
          <w:tcPr>
            <w:tcW w:w="900" w:type="dxa"/>
          </w:tcPr>
          <w:p w14:paraId="31217958" w14:textId="1D72F5E4" w:rsidR="00312024" w:rsidRPr="00735848" w:rsidRDefault="00312024" w:rsidP="00152F70">
            <w:pPr>
              <w:spacing w:after="58"/>
              <w:rPr>
                <w:sz w:val="22"/>
                <w:szCs w:val="22"/>
              </w:rPr>
            </w:pPr>
            <w:r w:rsidRPr="00735848">
              <w:rPr>
                <w:sz w:val="22"/>
                <w:szCs w:val="22"/>
              </w:rPr>
              <w:t>&lt;</w:t>
            </w:r>
          </w:p>
        </w:tc>
        <w:tc>
          <w:tcPr>
            <w:tcW w:w="900" w:type="dxa"/>
          </w:tcPr>
          <w:p w14:paraId="6C3900D4" w14:textId="0A1782DF" w:rsidR="00312024" w:rsidRPr="00735848" w:rsidRDefault="00312024" w:rsidP="00152F70">
            <w:pPr>
              <w:spacing w:after="58"/>
              <w:rPr>
                <w:sz w:val="22"/>
                <w:szCs w:val="22"/>
              </w:rPr>
            </w:pPr>
            <w:r w:rsidRPr="00735848">
              <w:rPr>
                <w:sz w:val="22"/>
                <w:szCs w:val="22"/>
              </w:rPr>
              <w:t>&lt;</w:t>
            </w:r>
          </w:p>
        </w:tc>
        <w:tc>
          <w:tcPr>
            <w:tcW w:w="900" w:type="dxa"/>
          </w:tcPr>
          <w:p w14:paraId="61E1B961" w14:textId="468E1598" w:rsidR="00312024" w:rsidRPr="00735848" w:rsidRDefault="00312024" w:rsidP="00152F70">
            <w:pPr>
              <w:spacing w:after="58"/>
              <w:rPr>
                <w:sz w:val="22"/>
                <w:szCs w:val="22"/>
              </w:rPr>
            </w:pPr>
            <w:r w:rsidRPr="00735848">
              <w:rPr>
                <w:sz w:val="22"/>
                <w:szCs w:val="22"/>
              </w:rPr>
              <w:t>&lt;</w:t>
            </w:r>
          </w:p>
        </w:tc>
        <w:tc>
          <w:tcPr>
            <w:tcW w:w="900" w:type="dxa"/>
          </w:tcPr>
          <w:p w14:paraId="6BE5EBBD" w14:textId="0DF2105E" w:rsidR="00312024" w:rsidRPr="00735848" w:rsidRDefault="00C858EB" w:rsidP="00152F70">
            <w:pPr>
              <w:spacing w:after="58"/>
              <w:rPr>
                <w:sz w:val="22"/>
                <w:szCs w:val="22"/>
              </w:rPr>
            </w:pPr>
            <w:r>
              <w:rPr>
                <w:sz w:val="22"/>
                <w:szCs w:val="22"/>
              </w:rPr>
              <w:t>&lt;</w:t>
            </w:r>
          </w:p>
        </w:tc>
        <w:tc>
          <w:tcPr>
            <w:tcW w:w="900" w:type="dxa"/>
          </w:tcPr>
          <w:p w14:paraId="04DE8FAF" w14:textId="5F764575" w:rsidR="00312024" w:rsidRPr="00735848" w:rsidRDefault="00C858EB" w:rsidP="00152F70">
            <w:pPr>
              <w:spacing w:after="58"/>
              <w:rPr>
                <w:sz w:val="22"/>
                <w:szCs w:val="22"/>
              </w:rPr>
            </w:pPr>
            <w:r>
              <w:rPr>
                <w:sz w:val="22"/>
                <w:szCs w:val="22"/>
              </w:rPr>
              <w:t>&lt;</w:t>
            </w:r>
          </w:p>
        </w:tc>
      </w:tr>
      <w:tr w:rsidR="00312024" w:rsidRPr="00735848" w14:paraId="11CFA553" w14:textId="693AE392" w:rsidTr="00312024">
        <w:trPr>
          <w:cantSplit/>
          <w:trHeight w:val="265"/>
        </w:trPr>
        <w:tc>
          <w:tcPr>
            <w:tcW w:w="982" w:type="dxa"/>
          </w:tcPr>
          <w:p w14:paraId="0C0842FE" w14:textId="7995255F" w:rsidR="00312024" w:rsidRPr="00735848" w:rsidRDefault="00312024" w:rsidP="004B7CBF">
            <w:pPr>
              <w:spacing w:after="58"/>
              <w:rPr>
                <w:sz w:val="22"/>
                <w:szCs w:val="22"/>
              </w:rPr>
            </w:pPr>
            <w:r w:rsidRPr="00735848">
              <w:rPr>
                <w:sz w:val="22"/>
                <w:szCs w:val="22"/>
              </w:rPr>
              <w:t>FL1/FL2 pilot</w:t>
            </w:r>
          </w:p>
        </w:tc>
        <w:tc>
          <w:tcPr>
            <w:tcW w:w="900" w:type="dxa"/>
          </w:tcPr>
          <w:p w14:paraId="33FEBF8C" w14:textId="663971FE" w:rsidR="00312024" w:rsidRPr="00735848" w:rsidRDefault="00312024" w:rsidP="004B7CBF">
            <w:pPr>
              <w:spacing w:after="58"/>
              <w:rPr>
                <w:sz w:val="22"/>
                <w:szCs w:val="22"/>
              </w:rPr>
            </w:pPr>
            <w:r w:rsidRPr="00735848">
              <w:rPr>
                <w:sz w:val="22"/>
                <w:szCs w:val="22"/>
              </w:rPr>
              <w:t>0.7</w:t>
            </w:r>
          </w:p>
        </w:tc>
        <w:tc>
          <w:tcPr>
            <w:tcW w:w="900" w:type="dxa"/>
          </w:tcPr>
          <w:p w14:paraId="4F073D51" w14:textId="561C6D02" w:rsidR="00312024" w:rsidRPr="00735848" w:rsidRDefault="00312024" w:rsidP="004B7CBF">
            <w:pPr>
              <w:spacing w:after="58"/>
              <w:rPr>
                <w:sz w:val="22"/>
                <w:szCs w:val="22"/>
              </w:rPr>
            </w:pPr>
            <w:r w:rsidRPr="00735848">
              <w:rPr>
                <w:sz w:val="22"/>
                <w:szCs w:val="22"/>
              </w:rPr>
              <w:t>2.9</w:t>
            </w:r>
          </w:p>
        </w:tc>
        <w:tc>
          <w:tcPr>
            <w:tcW w:w="900" w:type="dxa"/>
          </w:tcPr>
          <w:p w14:paraId="63C835FF" w14:textId="74B6EF66" w:rsidR="00312024" w:rsidRPr="00735848" w:rsidRDefault="00312024" w:rsidP="004B7CBF">
            <w:pPr>
              <w:spacing w:after="58"/>
              <w:rPr>
                <w:sz w:val="22"/>
                <w:szCs w:val="22"/>
              </w:rPr>
            </w:pPr>
            <w:r w:rsidRPr="00735848">
              <w:rPr>
                <w:sz w:val="22"/>
                <w:szCs w:val="22"/>
              </w:rPr>
              <w:t>1.3</w:t>
            </w:r>
          </w:p>
        </w:tc>
        <w:tc>
          <w:tcPr>
            <w:tcW w:w="900" w:type="dxa"/>
          </w:tcPr>
          <w:p w14:paraId="12CC7538" w14:textId="290B03E8" w:rsidR="00312024" w:rsidRPr="00735848" w:rsidRDefault="00312024" w:rsidP="004B7CBF">
            <w:pPr>
              <w:spacing w:after="58"/>
              <w:rPr>
                <w:sz w:val="22"/>
                <w:szCs w:val="22"/>
              </w:rPr>
            </w:pPr>
            <w:r w:rsidRPr="00735848">
              <w:rPr>
                <w:sz w:val="22"/>
                <w:szCs w:val="22"/>
              </w:rPr>
              <w:t>5.8</w:t>
            </w:r>
          </w:p>
        </w:tc>
        <w:tc>
          <w:tcPr>
            <w:tcW w:w="900" w:type="dxa"/>
          </w:tcPr>
          <w:p w14:paraId="48B9A94E" w14:textId="44D6F850" w:rsidR="00312024" w:rsidRPr="00735848" w:rsidRDefault="00312024" w:rsidP="004B7CBF">
            <w:pPr>
              <w:spacing w:after="58"/>
              <w:rPr>
                <w:sz w:val="22"/>
                <w:szCs w:val="22"/>
              </w:rPr>
            </w:pPr>
            <w:r w:rsidRPr="00735848">
              <w:rPr>
                <w:sz w:val="22"/>
                <w:szCs w:val="22"/>
              </w:rPr>
              <w:t>0.9</w:t>
            </w:r>
          </w:p>
        </w:tc>
        <w:tc>
          <w:tcPr>
            <w:tcW w:w="900" w:type="dxa"/>
          </w:tcPr>
          <w:p w14:paraId="15A0E583" w14:textId="106C2411" w:rsidR="00312024" w:rsidRPr="00735848" w:rsidRDefault="00312024" w:rsidP="004B7CBF">
            <w:pPr>
              <w:spacing w:after="58"/>
              <w:rPr>
                <w:sz w:val="22"/>
                <w:szCs w:val="22"/>
              </w:rPr>
            </w:pPr>
            <w:r w:rsidRPr="00735848">
              <w:rPr>
                <w:sz w:val="22"/>
                <w:szCs w:val="22"/>
              </w:rPr>
              <w:t>4.1</w:t>
            </w:r>
          </w:p>
        </w:tc>
        <w:tc>
          <w:tcPr>
            <w:tcW w:w="900" w:type="dxa"/>
          </w:tcPr>
          <w:p w14:paraId="589193B4" w14:textId="73F760FD" w:rsidR="00312024" w:rsidRPr="00735848" w:rsidRDefault="00312024" w:rsidP="004B7CBF">
            <w:pPr>
              <w:spacing w:after="58"/>
              <w:rPr>
                <w:sz w:val="22"/>
                <w:szCs w:val="22"/>
              </w:rPr>
            </w:pPr>
            <w:r w:rsidRPr="00735848">
              <w:rPr>
                <w:sz w:val="22"/>
                <w:szCs w:val="22"/>
              </w:rPr>
              <w:t>0.0</w:t>
            </w:r>
            <w:r>
              <w:rPr>
                <w:sz w:val="22"/>
                <w:szCs w:val="22"/>
              </w:rPr>
              <w:t>1</w:t>
            </w:r>
          </w:p>
        </w:tc>
        <w:tc>
          <w:tcPr>
            <w:tcW w:w="900" w:type="dxa"/>
          </w:tcPr>
          <w:p w14:paraId="63DC344F" w14:textId="5AE7E663" w:rsidR="00312024" w:rsidRPr="00735848" w:rsidRDefault="00312024" w:rsidP="004B7CBF">
            <w:pPr>
              <w:spacing w:after="58"/>
              <w:rPr>
                <w:sz w:val="22"/>
                <w:szCs w:val="22"/>
              </w:rPr>
            </w:pPr>
            <w:r w:rsidRPr="00735848">
              <w:rPr>
                <w:sz w:val="22"/>
                <w:szCs w:val="22"/>
              </w:rPr>
              <w:t>0.0</w:t>
            </w:r>
            <w:r>
              <w:rPr>
                <w:sz w:val="22"/>
                <w:szCs w:val="22"/>
              </w:rPr>
              <w:t>3</w:t>
            </w:r>
          </w:p>
        </w:tc>
        <w:tc>
          <w:tcPr>
            <w:tcW w:w="900" w:type="dxa"/>
          </w:tcPr>
          <w:p w14:paraId="64BAAFF7" w14:textId="1F11F0BB" w:rsidR="00312024" w:rsidRPr="00735848" w:rsidRDefault="00D738FF" w:rsidP="004B7CBF">
            <w:pPr>
              <w:spacing w:after="58"/>
              <w:rPr>
                <w:sz w:val="22"/>
                <w:szCs w:val="22"/>
              </w:rPr>
            </w:pPr>
            <w:r>
              <w:rPr>
                <w:sz w:val="22"/>
                <w:szCs w:val="22"/>
              </w:rPr>
              <w:t>0.03</w:t>
            </w:r>
          </w:p>
        </w:tc>
        <w:tc>
          <w:tcPr>
            <w:tcW w:w="900" w:type="dxa"/>
          </w:tcPr>
          <w:p w14:paraId="13393E52" w14:textId="697A5EDC" w:rsidR="00312024" w:rsidRPr="00735848" w:rsidRDefault="00D738FF" w:rsidP="004B7CBF">
            <w:pPr>
              <w:spacing w:after="58"/>
              <w:rPr>
                <w:sz w:val="22"/>
                <w:szCs w:val="22"/>
              </w:rPr>
            </w:pPr>
            <w:r>
              <w:rPr>
                <w:sz w:val="22"/>
                <w:szCs w:val="22"/>
              </w:rPr>
              <w:t>0.13</w:t>
            </w:r>
          </w:p>
        </w:tc>
      </w:tr>
      <w:tr w:rsidR="00312024" w:rsidRPr="00735848" w14:paraId="59A6F6C2" w14:textId="161880F2" w:rsidTr="00312024">
        <w:trPr>
          <w:cantSplit/>
          <w:trHeight w:val="265"/>
        </w:trPr>
        <w:tc>
          <w:tcPr>
            <w:tcW w:w="982" w:type="dxa"/>
          </w:tcPr>
          <w:p w14:paraId="660626D5" w14:textId="2FDC31C5" w:rsidR="00312024" w:rsidRPr="00735848" w:rsidRDefault="00312024" w:rsidP="004B7CBF">
            <w:pPr>
              <w:spacing w:after="58"/>
              <w:rPr>
                <w:sz w:val="22"/>
                <w:szCs w:val="22"/>
              </w:rPr>
            </w:pPr>
            <w:r w:rsidRPr="00735848">
              <w:rPr>
                <w:sz w:val="22"/>
                <w:szCs w:val="22"/>
              </w:rPr>
              <w:t>FL1/FL2 normal</w:t>
            </w:r>
            <w:r>
              <w:rPr>
                <w:sz w:val="22"/>
                <w:szCs w:val="22"/>
              </w:rPr>
              <w:t xml:space="preserve"> (steady-state)</w:t>
            </w:r>
          </w:p>
        </w:tc>
        <w:tc>
          <w:tcPr>
            <w:tcW w:w="900" w:type="dxa"/>
          </w:tcPr>
          <w:p w14:paraId="150CB6BD" w14:textId="13F92160" w:rsidR="00312024" w:rsidRPr="00735848" w:rsidRDefault="00312024" w:rsidP="004B7CBF">
            <w:pPr>
              <w:spacing w:after="58"/>
              <w:rPr>
                <w:sz w:val="22"/>
                <w:szCs w:val="22"/>
              </w:rPr>
            </w:pPr>
            <w:r w:rsidRPr="00735848">
              <w:rPr>
                <w:sz w:val="22"/>
                <w:szCs w:val="22"/>
              </w:rPr>
              <w:t>1.</w:t>
            </w:r>
            <w:r>
              <w:rPr>
                <w:sz w:val="22"/>
                <w:szCs w:val="22"/>
              </w:rPr>
              <w:t>9</w:t>
            </w:r>
          </w:p>
        </w:tc>
        <w:tc>
          <w:tcPr>
            <w:tcW w:w="900" w:type="dxa"/>
          </w:tcPr>
          <w:p w14:paraId="23CB1FB8" w14:textId="1B8ECE41" w:rsidR="00312024" w:rsidRPr="00735848" w:rsidRDefault="00312024" w:rsidP="004B7CBF">
            <w:pPr>
              <w:spacing w:after="58"/>
              <w:rPr>
                <w:sz w:val="22"/>
                <w:szCs w:val="22"/>
              </w:rPr>
            </w:pPr>
            <w:r w:rsidRPr="00735848">
              <w:rPr>
                <w:sz w:val="22"/>
                <w:szCs w:val="22"/>
              </w:rPr>
              <w:t>7.7</w:t>
            </w:r>
          </w:p>
        </w:tc>
        <w:tc>
          <w:tcPr>
            <w:tcW w:w="900" w:type="dxa"/>
          </w:tcPr>
          <w:p w14:paraId="428C8C04" w14:textId="1C90A92D" w:rsidR="00312024" w:rsidRPr="00735848" w:rsidRDefault="00312024" w:rsidP="004B7CBF">
            <w:pPr>
              <w:spacing w:after="58"/>
              <w:rPr>
                <w:sz w:val="22"/>
                <w:szCs w:val="22"/>
              </w:rPr>
            </w:pPr>
            <w:r w:rsidRPr="00735848">
              <w:rPr>
                <w:sz w:val="22"/>
                <w:szCs w:val="22"/>
              </w:rPr>
              <w:t>3.7</w:t>
            </w:r>
          </w:p>
        </w:tc>
        <w:tc>
          <w:tcPr>
            <w:tcW w:w="900" w:type="dxa"/>
          </w:tcPr>
          <w:p w14:paraId="24E45BCF" w14:textId="26A1ABD5" w:rsidR="00312024" w:rsidRPr="00735848" w:rsidRDefault="00312024" w:rsidP="004B7CBF">
            <w:pPr>
              <w:spacing w:after="58"/>
              <w:rPr>
                <w:sz w:val="22"/>
                <w:szCs w:val="22"/>
              </w:rPr>
            </w:pPr>
            <w:r w:rsidRPr="00735848">
              <w:rPr>
                <w:sz w:val="22"/>
                <w:szCs w:val="22"/>
              </w:rPr>
              <w:t>15.4</w:t>
            </w:r>
          </w:p>
        </w:tc>
        <w:tc>
          <w:tcPr>
            <w:tcW w:w="900" w:type="dxa"/>
          </w:tcPr>
          <w:p w14:paraId="67A2CC52" w14:textId="2349C7F9" w:rsidR="00312024" w:rsidRPr="00735848" w:rsidRDefault="00312024" w:rsidP="004B7CBF">
            <w:pPr>
              <w:spacing w:after="58"/>
              <w:rPr>
                <w:sz w:val="22"/>
                <w:szCs w:val="22"/>
              </w:rPr>
            </w:pPr>
            <w:r w:rsidRPr="00735848">
              <w:rPr>
                <w:sz w:val="22"/>
                <w:szCs w:val="22"/>
              </w:rPr>
              <w:t>11.5</w:t>
            </w:r>
          </w:p>
        </w:tc>
        <w:tc>
          <w:tcPr>
            <w:tcW w:w="900" w:type="dxa"/>
          </w:tcPr>
          <w:p w14:paraId="6B854180" w14:textId="60895AC5" w:rsidR="00312024" w:rsidRPr="00735848" w:rsidRDefault="00312024" w:rsidP="004B7CBF">
            <w:pPr>
              <w:spacing w:after="58"/>
              <w:rPr>
                <w:sz w:val="22"/>
                <w:szCs w:val="22"/>
              </w:rPr>
            </w:pPr>
            <w:r w:rsidRPr="00735848">
              <w:rPr>
                <w:sz w:val="22"/>
                <w:szCs w:val="22"/>
              </w:rPr>
              <w:t>25.6</w:t>
            </w:r>
          </w:p>
        </w:tc>
        <w:tc>
          <w:tcPr>
            <w:tcW w:w="900" w:type="dxa"/>
          </w:tcPr>
          <w:p w14:paraId="722EB1ED" w14:textId="7450CD7B" w:rsidR="00312024" w:rsidRPr="00735848" w:rsidRDefault="00312024" w:rsidP="004B7CBF">
            <w:pPr>
              <w:spacing w:after="58"/>
              <w:rPr>
                <w:sz w:val="22"/>
                <w:szCs w:val="22"/>
              </w:rPr>
            </w:pPr>
            <w:r w:rsidRPr="00735848">
              <w:rPr>
                <w:sz w:val="22"/>
                <w:szCs w:val="22"/>
              </w:rPr>
              <w:t>0.0</w:t>
            </w:r>
            <w:r>
              <w:rPr>
                <w:sz w:val="22"/>
                <w:szCs w:val="22"/>
              </w:rPr>
              <w:t>1</w:t>
            </w:r>
          </w:p>
        </w:tc>
        <w:tc>
          <w:tcPr>
            <w:tcW w:w="900" w:type="dxa"/>
          </w:tcPr>
          <w:p w14:paraId="046CB6A1" w14:textId="3A4740DF" w:rsidR="00312024" w:rsidRPr="00735848" w:rsidRDefault="00312024" w:rsidP="004B7CBF">
            <w:pPr>
              <w:spacing w:after="58"/>
              <w:rPr>
                <w:sz w:val="22"/>
                <w:szCs w:val="22"/>
              </w:rPr>
            </w:pPr>
            <w:r w:rsidRPr="00735848">
              <w:rPr>
                <w:sz w:val="22"/>
                <w:szCs w:val="22"/>
              </w:rPr>
              <w:t>0.0</w:t>
            </w:r>
            <w:r>
              <w:rPr>
                <w:sz w:val="22"/>
                <w:szCs w:val="22"/>
              </w:rPr>
              <w:t>4</w:t>
            </w:r>
          </w:p>
        </w:tc>
        <w:tc>
          <w:tcPr>
            <w:tcW w:w="900" w:type="dxa"/>
          </w:tcPr>
          <w:p w14:paraId="62522EFB" w14:textId="42A28A37" w:rsidR="00312024" w:rsidRPr="00735848" w:rsidRDefault="00D738FF" w:rsidP="004B7CBF">
            <w:pPr>
              <w:spacing w:after="58"/>
              <w:rPr>
                <w:sz w:val="22"/>
                <w:szCs w:val="22"/>
              </w:rPr>
            </w:pPr>
            <w:r>
              <w:rPr>
                <w:sz w:val="22"/>
                <w:szCs w:val="22"/>
              </w:rPr>
              <w:t>0.03</w:t>
            </w:r>
          </w:p>
        </w:tc>
        <w:tc>
          <w:tcPr>
            <w:tcW w:w="900" w:type="dxa"/>
          </w:tcPr>
          <w:p w14:paraId="45177D62" w14:textId="7D9EC6DF" w:rsidR="00312024" w:rsidRPr="00735848" w:rsidRDefault="00D738FF" w:rsidP="004B7CBF">
            <w:pPr>
              <w:spacing w:after="58"/>
              <w:rPr>
                <w:sz w:val="22"/>
                <w:szCs w:val="22"/>
              </w:rPr>
            </w:pPr>
            <w:r>
              <w:rPr>
                <w:sz w:val="22"/>
                <w:szCs w:val="22"/>
              </w:rPr>
              <w:t>0.15</w:t>
            </w:r>
          </w:p>
        </w:tc>
      </w:tr>
      <w:tr w:rsidR="00312024" w:rsidRPr="00735848" w14:paraId="6D57EB75" w14:textId="3131FEA8" w:rsidTr="00312024">
        <w:trPr>
          <w:cantSplit/>
          <w:trHeight w:val="279"/>
        </w:trPr>
        <w:tc>
          <w:tcPr>
            <w:tcW w:w="982" w:type="dxa"/>
          </w:tcPr>
          <w:p w14:paraId="75555A1F" w14:textId="77777777" w:rsidR="00312024" w:rsidRPr="00735848" w:rsidRDefault="00312024" w:rsidP="004B7CBF">
            <w:pPr>
              <w:spacing w:after="58"/>
              <w:rPr>
                <w:sz w:val="22"/>
                <w:szCs w:val="22"/>
              </w:rPr>
            </w:pPr>
            <w:r w:rsidRPr="00735848">
              <w:rPr>
                <w:sz w:val="22"/>
                <w:szCs w:val="22"/>
              </w:rPr>
              <w:t xml:space="preserve">VC1 </w:t>
            </w:r>
          </w:p>
        </w:tc>
        <w:tc>
          <w:tcPr>
            <w:tcW w:w="900" w:type="dxa"/>
          </w:tcPr>
          <w:p w14:paraId="666F5BCF" w14:textId="5D1ABA69" w:rsidR="00312024" w:rsidRPr="00735848" w:rsidRDefault="00312024" w:rsidP="004B7CBF">
            <w:pPr>
              <w:spacing w:after="58"/>
              <w:rPr>
                <w:sz w:val="22"/>
                <w:szCs w:val="22"/>
              </w:rPr>
            </w:pPr>
            <w:r w:rsidRPr="00735848">
              <w:rPr>
                <w:sz w:val="22"/>
                <w:szCs w:val="22"/>
              </w:rPr>
              <w:t>0.4</w:t>
            </w:r>
          </w:p>
        </w:tc>
        <w:tc>
          <w:tcPr>
            <w:tcW w:w="900" w:type="dxa"/>
          </w:tcPr>
          <w:p w14:paraId="5921FA7A" w14:textId="1FB05441" w:rsidR="00312024" w:rsidRPr="00735848" w:rsidRDefault="00312024" w:rsidP="004B7CBF">
            <w:pPr>
              <w:spacing w:after="58"/>
              <w:rPr>
                <w:sz w:val="22"/>
                <w:szCs w:val="22"/>
              </w:rPr>
            </w:pPr>
            <w:r w:rsidRPr="00735848">
              <w:rPr>
                <w:sz w:val="22"/>
                <w:szCs w:val="22"/>
              </w:rPr>
              <w:t>1.8</w:t>
            </w:r>
          </w:p>
        </w:tc>
        <w:tc>
          <w:tcPr>
            <w:tcW w:w="900" w:type="dxa"/>
          </w:tcPr>
          <w:p w14:paraId="0792F1D7" w14:textId="656E2E47" w:rsidR="00312024" w:rsidRPr="00735848" w:rsidRDefault="00312024" w:rsidP="004B7CBF">
            <w:pPr>
              <w:spacing w:after="58"/>
              <w:rPr>
                <w:sz w:val="22"/>
                <w:szCs w:val="22"/>
              </w:rPr>
            </w:pPr>
            <w:r w:rsidRPr="00735848">
              <w:rPr>
                <w:sz w:val="22"/>
                <w:szCs w:val="22"/>
              </w:rPr>
              <w:t>0.8</w:t>
            </w:r>
          </w:p>
        </w:tc>
        <w:tc>
          <w:tcPr>
            <w:tcW w:w="900" w:type="dxa"/>
          </w:tcPr>
          <w:p w14:paraId="2B547E94" w14:textId="1700D77D" w:rsidR="00312024" w:rsidRPr="00735848" w:rsidRDefault="00312024" w:rsidP="004B7CBF">
            <w:pPr>
              <w:spacing w:after="58"/>
              <w:rPr>
                <w:sz w:val="22"/>
                <w:szCs w:val="22"/>
              </w:rPr>
            </w:pPr>
            <w:r w:rsidRPr="00735848">
              <w:rPr>
                <w:sz w:val="22"/>
                <w:szCs w:val="22"/>
              </w:rPr>
              <w:t>3.6</w:t>
            </w:r>
          </w:p>
        </w:tc>
        <w:tc>
          <w:tcPr>
            <w:tcW w:w="900" w:type="dxa"/>
          </w:tcPr>
          <w:p w14:paraId="6388B374" w14:textId="165785FE" w:rsidR="00312024" w:rsidRPr="00735848" w:rsidRDefault="00312024" w:rsidP="004B7CBF">
            <w:pPr>
              <w:spacing w:after="58"/>
              <w:rPr>
                <w:sz w:val="22"/>
                <w:szCs w:val="22"/>
              </w:rPr>
            </w:pPr>
            <w:r w:rsidRPr="00735848">
              <w:rPr>
                <w:sz w:val="22"/>
                <w:szCs w:val="22"/>
              </w:rPr>
              <w:t>2.6</w:t>
            </w:r>
          </w:p>
        </w:tc>
        <w:tc>
          <w:tcPr>
            <w:tcW w:w="900" w:type="dxa"/>
          </w:tcPr>
          <w:p w14:paraId="0E59521E" w14:textId="36BC21DD" w:rsidR="00312024" w:rsidRPr="00735848" w:rsidRDefault="00312024" w:rsidP="004B7CBF">
            <w:pPr>
              <w:spacing w:after="58"/>
              <w:rPr>
                <w:sz w:val="22"/>
                <w:szCs w:val="22"/>
              </w:rPr>
            </w:pPr>
            <w:r w:rsidRPr="00735848">
              <w:rPr>
                <w:sz w:val="22"/>
                <w:szCs w:val="22"/>
              </w:rPr>
              <w:t>11.4</w:t>
            </w:r>
          </w:p>
        </w:tc>
        <w:tc>
          <w:tcPr>
            <w:tcW w:w="900" w:type="dxa"/>
          </w:tcPr>
          <w:p w14:paraId="13B00EBC" w14:textId="3A4F348E" w:rsidR="00312024" w:rsidRPr="00735848" w:rsidRDefault="00312024" w:rsidP="004B7CBF">
            <w:pPr>
              <w:spacing w:after="58"/>
              <w:rPr>
                <w:sz w:val="22"/>
                <w:szCs w:val="22"/>
              </w:rPr>
            </w:pPr>
            <w:r w:rsidRPr="00735848">
              <w:rPr>
                <w:sz w:val="22"/>
                <w:szCs w:val="22"/>
              </w:rPr>
              <w:t>0.3</w:t>
            </w:r>
          </w:p>
        </w:tc>
        <w:tc>
          <w:tcPr>
            <w:tcW w:w="900" w:type="dxa"/>
          </w:tcPr>
          <w:p w14:paraId="643200DC" w14:textId="67CE356E" w:rsidR="00312024" w:rsidRPr="00735848" w:rsidRDefault="00312024" w:rsidP="004B7CBF">
            <w:pPr>
              <w:spacing w:after="58"/>
              <w:rPr>
                <w:sz w:val="22"/>
                <w:szCs w:val="22"/>
              </w:rPr>
            </w:pPr>
            <w:r w:rsidRPr="00735848">
              <w:rPr>
                <w:sz w:val="22"/>
                <w:szCs w:val="22"/>
              </w:rPr>
              <w:t>1.</w:t>
            </w:r>
            <w:r>
              <w:rPr>
                <w:sz w:val="22"/>
                <w:szCs w:val="22"/>
              </w:rPr>
              <w:t>3</w:t>
            </w:r>
          </w:p>
        </w:tc>
        <w:tc>
          <w:tcPr>
            <w:tcW w:w="900" w:type="dxa"/>
          </w:tcPr>
          <w:p w14:paraId="2AA5CF8F" w14:textId="79C19098" w:rsidR="00312024" w:rsidRPr="00735848" w:rsidRDefault="00C858EB" w:rsidP="004B7CBF">
            <w:pPr>
              <w:spacing w:after="58"/>
              <w:rPr>
                <w:sz w:val="22"/>
                <w:szCs w:val="22"/>
              </w:rPr>
            </w:pPr>
            <w:r>
              <w:rPr>
                <w:sz w:val="22"/>
                <w:szCs w:val="22"/>
              </w:rPr>
              <w:t>&lt;</w:t>
            </w:r>
          </w:p>
        </w:tc>
        <w:tc>
          <w:tcPr>
            <w:tcW w:w="900" w:type="dxa"/>
          </w:tcPr>
          <w:p w14:paraId="660335A4" w14:textId="52D2BDA0" w:rsidR="00312024" w:rsidRPr="00735848" w:rsidRDefault="00C858EB" w:rsidP="004B7CBF">
            <w:pPr>
              <w:spacing w:after="58"/>
              <w:rPr>
                <w:sz w:val="22"/>
                <w:szCs w:val="22"/>
              </w:rPr>
            </w:pPr>
            <w:r>
              <w:rPr>
                <w:sz w:val="22"/>
                <w:szCs w:val="22"/>
              </w:rPr>
              <w:t>&lt;</w:t>
            </w:r>
          </w:p>
        </w:tc>
      </w:tr>
      <w:tr w:rsidR="00312024" w:rsidRPr="00735848" w14:paraId="2B7B60A7" w14:textId="242DC0C7" w:rsidTr="00312024">
        <w:trPr>
          <w:cantSplit/>
          <w:trHeight w:val="279"/>
        </w:trPr>
        <w:tc>
          <w:tcPr>
            <w:tcW w:w="982" w:type="dxa"/>
          </w:tcPr>
          <w:p w14:paraId="6361A62E" w14:textId="68223BB3" w:rsidR="00312024" w:rsidRPr="00735848" w:rsidRDefault="00312024" w:rsidP="003C3E36">
            <w:pPr>
              <w:spacing w:after="58"/>
              <w:rPr>
                <w:sz w:val="22"/>
                <w:szCs w:val="22"/>
              </w:rPr>
            </w:pPr>
            <w:bookmarkStart w:id="63" w:name="_Hlk64966447"/>
            <w:r w:rsidRPr="00735848">
              <w:rPr>
                <w:sz w:val="22"/>
                <w:szCs w:val="22"/>
              </w:rPr>
              <w:t>SKT1</w:t>
            </w:r>
          </w:p>
        </w:tc>
        <w:tc>
          <w:tcPr>
            <w:tcW w:w="900" w:type="dxa"/>
          </w:tcPr>
          <w:p w14:paraId="34310E33" w14:textId="792CE52D" w:rsidR="00312024" w:rsidRPr="00735848" w:rsidRDefault="00312024" w:rsidP="003C3E36">
            <w:pPr>
              <w:spacing w:after="58"/>
              <w:rPr>
                <w:sz w:val="22"/>
                <w:szCs w:val="22"/>
              </w:rPr>
            </w:pPr>
            <w:r w:rsidRPr="00735848">
              <w:rPr>
                <w:sz w:val="22"/>
                <w:szCs w:val="22"/>
              </w:rPr>
              <w:t>-</w:t>
            </w:r>
          </w:p>
        </w:tc>
        <w:tc>
          <w:tcPr>
            <w:tcW w:w="900" w:type="dxa"/>
          </w:tcPr>
          <w:p w14:paraId="58FA8C0C" w14:textId="4A60E5CF" w:rsidR="00312024" w:rsidRPr="00735848" w:rsidRDefault="00312024" w:rsidP="003C3E36">
            <w:pPr>
              <w:spacing w:after="58"/>
              <w:rPr>
                <w:sz w:val="22"/>
                <w:szCs w:val="22"/>
              </w:rPr>
            </w:pPr>
            <w:r w:rsidRPr="00735848">
              <w:rPr>
                <w:sz w:val="22"/>
                <w:szCs w:val="22"/>
              </w:rPr>
              <w:t>-</w:t>
            </w:r>
          </w:p>
        </w:tc>
        <w:tc>
          <w:tcPr>
            <w:tcW w:w="900" w:type="dxa"/>
          </w:tcPr>
          <w:p w14:paraId="1EDB9A2E" w14:textId="025D16C9" w:rsidR="00312024" w:rsidRPr="00735848" w:rsidRDefault="00312024" w:rsidP="003C3E36">
            <w:pPr>
              <w:spacing w:after="58"/>
              <w:rPr>
                <w:sz w:val="22"/>
                <w:szCs w:val="22"/>
              </w:rPr>
            </w:pPr>
            <w:r w:rsidRPr="00735848">
              <w:rPr>
                <w:sz w:val="22"/>
                <w:szCs w:val="22"/>
              </w:rPr>
              <w:t>-</w:t>
            </w:r>
          </w:p>
        </w:tc>
        <w:tc>
          <w:tcPr>
            <w:tcW w:w="900" w:type="dxa"/>
          </w:tcPr>
          <w:p w14:paraId="69B686D0" w14:textId="483FD5AA" w:rsidR="00312024" w:rsidRPr="00735848" w:rsidRDefault="00312024" w:rsidP="003C3E36">
            <w:pPr>
              <w:spacing w:after="58"/>
              <w:rPr>
                <w:sz w:val="22"/>
                <w:szCs w:val="22"/>
              </w:rPr>
            </w:pPr>
            <w:r w:rsidRPr="00735848">
              <w:rPr>
                <w:sz w:val="22"/>
                <w:szCs w:val="22"/>
              </w:rPr>
              <w:t>-</w:t>
            </w:r>
          </w:p>
        </w:tc>
        <w:tc>
          <w:tcPr>
            <w:tcW w:w="900" w:type="dxa"/>
          </w:tcPr>
          <w:p w14:paraId="1A5ECAEE" w14:textId="7C623622" w:rsidR="00312024" w:rsidRPr="00735848" w:rsidRDefault="00312024" w:rsidP="003C3E36">
            <w:pPr>
              <w:spacing w:after="58"/>
              <w:rPr>
                <w:sz w:val="22"/>
                <w:szCs w:val="22"/>
              </w:rPr>
            </w:pPr>
            <w:r>
              <w:rPr>
                <w:sz w:val="22"/>
                <w:szCs w:val="22"/>
              </w:rPr>
              <w:t>0</w:t>
            </w:r>
          </w:p>
        </w:tc>
        <w:tc>
          <w:tcPr>
            <w:tcW w:w="900" w:type="dxa"/>
          </w:tcPr>
          <w:p w14:paraId="419BDF7B" w14:textId="130330FF" w:rsidR="00312024" w:rsidRPr="00735848" w:rsidRDefault="00312024" w:rsidP="003C3E36">
            <w:pPr>
              <w:spacing w:after="58"/>
              <w:rPr>
                <w:sz w:val="22"/>
                <w:szCs w:val="22"/>
              </w:rPr>
            </w:pPr>
            <w:r>
              <w:rPr>
                <w:sz w:val="22"/>
                <w:szCs w:val="22"/>
              </w:rPr>
              <w:t>0</w:t>
            </w:r>
          </w:p>
        </w:tc>
        <w:tc>
          <w:tcPr>
            <w:tcW w:w="900" w:type="dxa"/>
          </w:tcPr>
          <w:p w14:paraId="13D9556B" w14:textId="6DCB9D95" w:rsidR="00312024" w:rsidRPr="00735848" w:rsidRDefault="00312024" w:rsidP="003C3E36">
            <w:pPr>
              <w:spacing w:after="58"/>
              <w:rPr>
                <w:sz w:val="22"/>
                <w:szCs w:val="22"/>
              </w:rPr>
            </w:pPr>
            <w:r w:rsidRPr="00735848">
              <w:rPr>
                <w:sz w:val="22"/>
                <w:szCs w:val="22"/>
              </w:rPr>
              <w:t>-</w:t>
            </w:r>
          </w:p>
        </w:tc>
        <w:tc>
          <w:tcPr>
            <w:tcW w:w="900" w:type="dxa"/>
          </w:tcPr>
          <w:p w14:paraId="13AE9449" w14:textId="3769614E" w:rsidR="00312024" w:rsidRPr="00735848" w:rsidRDefault="00312024" w:rsidP="003C3E36">
            <w:pPr>
              <w:spacing w:after="58"/>
              <w:rPr>
                <w:sz w:val="22"/>
                <w:szCs w:val="22"/>
              </w:rPr>
            </w:pPr>
            <w:r w:rsidRPr="00735848">
              <w:rPr>
                <w:sz w:val="22"/>
                <w:szCs w:val="22"/>
              </w:rPr>
              <w:t>-</w:t>
            </w:r>
          </w:p>
        </w:tc>
        <w:tc>
          <w:tcPr>
            <w:tcW w:w="900" w:type="dxa"/>
          </w:tcPr>
          <w:p w14:paraId="63ACEEBE" w14:textId="11D4FF86" w:rsidR="00312024" w:rsidRPr="00735848" w:rsidRDefault="00C858EB" w:rsidP="003C3E36">
            <w:pPr>
              <w:spacing w:after="58"/>
              <w:rPr>
                <w:sz w:val="22"/>
                <w:szCs w:val="22"/>
              </w:rPr>
            </w:pPr>
            <w:r>
              <w:rPr>
                <w:sz w:val="22"/>
                <w:szCs w:val="22"/>
              </w:rPr>
              <w:t>-</w:t>
            </w:r>
          </w:p>
        </w:tc>
        <w:tc>
          <w:tcPr>
            <w:tcW w:w="900" w:type="dxa"/>
          </w:tcPr>
          <w:p w14:paraId="0A4950DD" w14:textId="2E0061D0" w:rsidR="00312024" w:rsidRPr="00735848" w:rsidRDefault="00C858EB" w:rsidP="003C3E36">
            <w:pPr>
              <w:spacing w:after="58"/>
              <w:rPr>
                <w:sz w:val="22"/>
                <w:szCs w:val="22"/>
              </w:rPr>
            </w:pPr>
            <w:r>
              <w:rPr>
                <w:sz w:val="22"/>
                <w:szCs w:val="22"/>
              </w:rPr>
              <w:t>-</w:t>
            </w:r>
          </w:p>
        </w:tc>
      </w:tr>
      <w:tr w:rsidR="00312024" w:rsidRPr="00735848" w14:paraId="64CB9C9C" w14:textId="39AFD519" w:rsidTr="00312024">
        <w:trPr>
          <w:cantSplit/>
          <w:trHeight w:val="279"/>
        </w:trPr>
        <w:tc>
          <w:tcPr>
            <w:tcW w:w="982" w:type="dxa"/>
          </w:tcPr>
          <w:p w14:paraId="1444A886" w14:textId="04594142" w:rsidR="00312024" w:rsidRPr="00735848" w:rsidRDefault="00312024" w:rsidP="007567B6">
            <w:pPr>
              <w:spacing w:after="58"/>
              <w:rPr>
                <w:sz w:val="22"/>
                <w:szCs w:val="22"/>
              </w:rPr>
            </w:pPr>
            <w:r w:rsidRPr="00735848">
              <w:rPr>
                <w:sz w:val="22"/>
                <w:szCs w:val="22"/>
              </w:rPr>
              <w:t xml:space="preserve">SKT2 </w:t>
            </w:r>
          </w:p>
        </w:tc>
        <w:tc>
          <w:tcPr>
            <w:tcW w:w="900" w:type="dxa"/>
          </w:tcPr>
          <w:p w14:paraId="2901E3CA" w14:textId="53F4C0E3" w:rsidR="00312024" w:rsidRPr="00735848" w:rsidRDefault="00312024" w:rsidP="007567B6">
            <w:pPr>
              <w:spacing w:after="58"/>
              <w:rPr>
                <w:sz w:val="22"/>
                <w:szCs w:val="22"/>
              </w:rPr>
            </w:pPr>
            <w:r w:rsidRPr="00735848">
              <w:rPr>
                <w:sz w:val="22"/>
                <w:szCs w:val="22"/>
              </w:rPr>
              <w:t>-</w:t>
            </w:r>
          </w:p>
        </w:tc>
        <w:tc>
          <w:tcPr>
            <w:tcW w:w="900" w:type="dxa"/>
          </w:tcPr>
          <w:p w14:paraId="488C7E52" w14:textId="6F98A50B" w:rsidR="00312024" w:rsidRPr="00735848" w:rsidRDefault="00312024" w:rsidP="007567B6">
            <w:pPr>
              <w:spacing w:after="58"/>
              <w:rPr>
                <w:sz w:val="22"/>
                <w:szCs w:val="22"/>
              </w:rPr>
            </w:pPr>
            <w:r w:rsidRPr="00735848">
              <w:rPr>
                <w:sz w:val="22"/>
                <w:szCs w:val="22"/>
              </w:rPr>
              <w:t>-</w:t>
            </w:r>
          </w:p>
        </w:tc>
        <w:tc>
          <w:tcPr>
            <w:tcW w:w="900" w:type="dxa"/>
          </w:tcPr>
          <w:p w14:paraId="50D6E3A2" w14:textId="4E009C5E" w:rsidR="00312024" w:rsidRPr="00735848" w:rsidRDefault="00312024" w:rsidP="007567B6">
            <w:pPr>
              <w:spacing w:after="58"/>
              <w:rPr>
                <w:sz w:val="22"/>
                <w:szCs w:val="22"/>
              </w:rPr>
            </w:pPr>
            <w:r w:rsidRPr="00735848">
              <w:rPr>
                <w:sz w:val="22"/>
                <w:szCs w:val="22"/>
              </w:rPr>
              <w:t>-</w:t>
            </w:r>
          </w:p>
        </w:tc>
        <w:tc>
          <w:tcPr>
            <w:tcW w:w="900" w:type="dxa"/>
          </w:tcPr>
          <w:p w14:paraId="5EE7A181" w14:textId="087BA848" w:rsidR="00312024" w:rsidRPr="00735848" w:rsidRDefault="00312024" w:rsidP="007567B6">
            <w:pPr>
              <w:spacing w:after="58"/>
              <w:rPr>
                <w:sz w:val="22"/>
                <w:szCs w:val="22"/>
              </w:rPr>
            </w:pPr>
            <w:r w:rsidRPr="00735848">
              <w:rPr>
                <w:sz w:val="22"/>
                <w:szCs w:val="22"/>
              </w:rPr>
              <w:t>-</w:t>
            </w:r>
          </w:p>
        </w:tc>
        <w:tc>
          <w:tcPr>
            <w:tcW w:w="900" w:type="dxa"/>
          </w:tcPr>
          <w:p w14:paraId="772BC207" w14:textId="7C7B681F" w:rsidR="00312024" w:rsidRPr="00735848" w:rsidRDefault="00312024" w:rsidP="007567B6">
            <w:pPr>
              <w:spacing w:after="58"/>
              <w:rPr>
                <w:sz w:val="22"/>
                <w:szCs w:val="22"/>
              </w:rPr>
            </w:pPr>
            <w:r>
              <w:rPr>
                <w:sz w:val="22"/>
                <w:szCs w:val="22"/>
              </w:rPr>
              <w:t>0</w:t>
            </w:r>
          </w:p>
        </w:tc>
        <w:tc>
          <w:tcPr>
            <w:tcW w:w="900" w:type="dxa"/>
          </w:tcPr>
          <w:p w14:paraId="64BF8385" w14:textId="25566406" w:rsidR="00312024" w:rsidRPr="00735848" w:rsidRDefault="00312024" w:rsidP="007567B6">
            <w:pPr>
              <w:spacing w:after="58"/>
              <w:rPr>
                <w:sz w:val="22"/>
                <w:szCs w:val="22"/>
              </w:rPr>
            </w:pPr>
            <w:r>
              <w:rPr>
                <w:sz w:val="22"/>
                <w:szCs w:val="22"/>
              </w:rPr>
              <w:t>0</w:t>
            </w:r>
          </w:p>
        </w:tc>
        <w:tc>
          <w:tcPr>
            <w:tcW w:w="900" w:type="dxa"/>
          </w:tcPr>
          <w:p w14:paraId="2225849F" w14:textId="60C6B0B2" w:rsidR="00312024" w:rsidRPr="00735848" w:rsidRDefault="00312024" w:rsidP="007567B6">
            <w:pPr>
              <w:spacing w:after="58"/>
              <w:rPr>
                <w:sz w:val="22"/>
                <w:szCs w:val="22"/>
              </w:rPr>
            </w:pPr>
            <w:r w:rsidRPr="00735848">
              <w:rPr>
                <w:sz w:val="22"/>
                <w:szCs w:val="22"/>
              </w:rPr>
              <w:t>-</w:t>
            </w:r>
          </w:p>
        </w:tc>
        <w:tc>
          <w:tcPr>
            <w:tcW w:w="900" w:type="dxa"/>
          </w:tcPr>
          <w:p w14:paraId="145D928B" w14:textId="417581D1" w:rsidR="00312024" w:rsidRPr="00735848" w:rsidRDefault="00312024" w:rsidP="007567B6">
            <w:pPr>
              <w:spacing w:after="58"/>
              <w:rPr>
                <w:sz w:val="22"/>
                <w:szCs w:val="22"/>
              </w:rPr>
            </w:pPr>
            <w:r w:rsidRPr="00735848">
              <w:rPr>
                <w:sz w:val="22"/>
                <w:szCs w:val="22"/>
              </w:rPr>
              <w:t>-</w:t>
            </w:r>
          </w:p>
        </w:tc>
        <w:tc>
          <w:tcPr>
            <w:tcW w:w="900" w:type="dxa"/>
          </w:tcPr>
          <w:p w14:paraId="1FF5A8A0" w14:textId="335B652A" w:rsidR="00312024" w:rsidRPr="00735848" w:rsidRDefault="00C858EB" w:rsidP="007567B6">
            <w:pPr>
              <w:spacing w:after="58"/>
              <w:rPr>
                <w:sz w:val="22"/>
                <w:szCs w:val="22"/>
              </w:rPr>
            </w:pPr>
            <w:r>
              <w:rPr>
                <w:sz w:val="22"/>
                <w:szCs w:val="22"/>
              </w:rPr>
              <w:t>-</w:t>
            </w:r>
          </w:p>
        </w:tc>
        <w:tc>
          <w:tcPr>
            <w:tcW w:w="900" w:type="dxa"/>
          </w:tcPr>
          <w:p w14:paraId="298EFD5F" w14:textId="5FB5374F" w:rsidR="00312024" w:rsidRPr="00735848" w:rsidRDefault="00C858EB" w:rsidP="007567B6">
            <w:pPr>
              <w:spacing w:after="58"/>
              <w:rPr>
                <w:sz w:val="22"/>
                <w:szCs w:val="22"/>
              </w:rPr>
            </w:pPr>
            <w:r>
              <w:rPr>
                <w:sz w:val="22"/>
                <w:szCs w:val="22"/>
              </w:rPr>
              <w:t>-</w:t>
            </w:r>
          </w:p>
        </w:tc>
      </w:tr>
      <w:tr w:rsidR="00312024" w:rsidRPr="00735848" w14:paraId="4BDB32AF" w14:textId="6D9ADE74" w:rsidTr="00312024">
        <w:trPr>
          <w:cantSplit/>
          <w:trHeight w:val="279"/>
        </w:trPr>
        <w:tc>
          <w:tcPr>
            <w:tcW w:w="982" w:type="dxa"/>
          </w:tcPr>
          <w:p w14:paraId="125DDA86" w14:textId="5DD53D3D" w:rsidR="00312024" w:rsidRPr="00735848" w:rsidRDefault="00312024" w:rsidP="007567B6">
            <w:pPr>
              <w:spacing w:after="58"/>
              <w:rPr>
                <w:sz w:val="22"/>
                <w:szCs w:val="22"/>
              </w:rPr>
            </w:pPr>
            <w:r w:rsidRPr="00735848">
              <w:rPr>
                <w:sz w:val="22"/>
                <w:szCs w:val="22"/>
              </w:rPr>
              <w:t>OT1</w:t>
            </w:r>
          </w:p>
        </w:tc>
        <w:tc>
          <w:tcPr>
            <w:tcW w:w="900" w:type="dxa"/>
          </w:tcPr>
          <w:p w14:paraId="35951249" w14:textId="0AF37560" w:rsidR="00312024" w:rsidRPr="00735848" w:rsidRDefault="00312024" w:rsidP="007567B6">
            <w:pPr>
              <w:spacing w:after="58"/>
              <w:rPr>
                <w:sz w:val="22"/>
                <w:szCs w:val="22"/>
              </w:rPr>
            </w:pPr>
            <w:r w:rsidRPr="00735848">
              <w:rPr>
                <w:sz w:val="22"/>
                <w:szCs w:val="22"/>
              </w:rPr>
              <w:t>-</w:t>
            </w:r>
          </w:p>
        </w:tc>
        <w:tc>
          <w:tcPr>
            <w:tcW w:w="900" w:type="dxa"/>
          </w:tcPr>
          <w:p w14:paraId="32EB3890" w14:textId="38EAA596" w:rsidR="00312024" w:rsidRPr="00735848" w:rsidRDefault="00312024" w:rsidP="007567B6">
            <w:pPr>
              <w:spacing w:after="58"/>
              <w:rPr>
                <w:sz w:val="22"/>
                <w:szCs w:val="22"/>
              </w:rPr>
            </w:pPr>
            <w:r w:rsidRPr="00735848">
              <w:rPr>
                <w:sz w:val="22"/>
                <w:szCs w:val="22"/>
              </w:rPr>
              <w:t>-</w:t>
            </w:r>
          </w:p>
        </w:tc>
        <w:tc>
          <w:tcPr>
            <w:tcW w:w="900" w:type="dxa"/>
          </w:tcPr>
          <w:p w14:paraId="04E5AF14" w14:textId="1CDF50CC" w:rsidR="00312024" w:rsidRPr="00735848" w:rsidRDefault="00312024" w:rsidP="007567B6">
            <w:pPr>
              <w:spacing w:after="58"/>
              <w:rPr>
                <w:sz w:val="22"/>
                <w:szCs w:val="22"/>
              </w:rPr>
            </w:pPr>
            <w:r w:rsidRPr="00735848">
              <w:rPr>
                <w:sz w:val="22"/>
                <w:szCs w:val="22"/>
              </w:rPr>
              <w:t>-</w:t>
            </w:r>
          </w:p>
        </w:tc>
        <w:tc>
          <w:tcPr>
            <w:tcW w:w="900" w:type="dxa"/>
          </w:tcPr>
          <w:p w14:paraId="7A7A3FAB" w14:textId="3E2B6BC4" w:rsidR="00312024" w:rsidRPr="00735848" w:rsidRDefault="00312024" w:rsidP="007567B6">
            <w:pPr>
              <w:spacing w:after="58"/>
              <w:rPr>
                <w:sz w:val="22"/>
                <w:szCs w:val="22"/>
              </w:rPr>
            </w:pPr>
            <w:r w:rsidRPr="00735848">
              <w:rPr>
                <w:sz w:val="22"/>
                <w:szCs w:val="22"/>
              </w:rPr>
              <w:t>-</w:t>
            </w:r>
          </w:p>
        </w:tc>
        <w:tc>
          <w:tcPr>
            <w:tcW w:w="900" w:type="dxa"/>
          </w:tcPr>
          <w:p w14:paraId="3EE9862C" w14:textId="7E481045" w:rsidR="00312024" w:rsidRPr="00735848" w:rsidRDefault="00312024" w:rsidP="007567B6">
            <w:pPr>
              <w:spacing w:after="58"/>
              <w:rPr>
                <w:sz w:val="22"/>
                <w:szCs w:val="22"/>
              </w:rPr>
            </w:pPr>
            <w:r>
              <w:rPr>
                <w:sz w:val="22"/>
                <w:szCs w:val="22"/>
              </w:rPr>
              <w:t>0</w:t>
            </w:r>
          </w:p>
        </w:tc>
        <w:tc>
          <w:tcPr>
            <w:tcW w:w="900" w:type="dxa"/>
          </w:tcPr>
          <w:p w14:paraId="1FCD13FD" w14:textId="2DA51BF5" w:rsidR="00312024" w:rsidRPr="00735848" w:rsidRDefault="00312024" w:rsidP="007567B6">
            <w:pPr>
              <w:spacing w:after="58"/>
              <w:rPr>
                <w:sz w:val="22"/>
                <w:szCs w:val="22"/>
              </w:rPr>
            </w:pPr>
            <w:r>
              <w:rPr>
                <w:sz w:val="22"/>
                <w:szCs w:val="22"/>
              </w:rPr>
              <w:t>0</w:t>
            </w:r>
          </w:p>
        </w:tc>
        <w:tc>
          <w:tcPr>
            <w:tcW w:w="900" w:type="dxa"/>
          </w:tcPr>
          <w:p w14:paraId="198487C3" w14:textId="54021102" w:rsidR="00312024" w:rsidRPr="00735848" w:rsidRDefault="00312024" w:rsidP="007567B6">
            <w:pPr>
              <w:spacing w:after="58"/>
              <w:rPr>
                <w:sz w:val="22"/>
                <w:szCs w:val="22"/>
              </w:rPr>
            </w:pPr>
            <w:r w:rsidRPr="00735848">
              <w:rPr>
                <w:sz w:val="22"/>
                <w:szCs w:val="22"/>
              </w:rPr>
              <w:t>-</w:t>
            </w:r>
          </w:p>
        </w:tc>
        <w:tc>
          <w:tcPr>
            <w:tcW w:w="900" w:type="dxa"/>
          </w:tcPr>
          <w:p w14:paraId="0C58F5D2" w14:textId="6E534AA6" w:rsidR="00312024" w:rsidRPr="00735848" w:rsidRDefault="00312024" w:rsidP="007567B6">
            <w:pPr>
              <w:spacing w:after="58"/>
              <w:rPr>
                <w:sz w:val="22"/>
                <w:szCs w:val="22"/>
              </w:rPr>
            </w:pPr>
            <w:r w:rsidRPr="00735848">
              <w:rPr>
                <w:sz w:val="22"/>
                <w:szCs w:val="22"/>
              </w:rPr>
              <w:t>-</w:t>
            </w:r>
          </w:p>
        </w:tc>
        <w:tc>
          <w:tcPr>
            <w:tcW w:w="900" w:type="dxa"/>
          </w:tcPr>
          <w:p w14:paraId="39EA7A21" w14:textId="5444B98C" w:rsidR="00312024" w:rsidRPr="00735848" w:rsidRDefault="00C858EB" w:rsidP="007567B6">
            <w:pPr>
              <w:spacing w:after="58"/>
              <w:rPr>
                <w:sz w:val="22"/>
                <w:szCs w:val="22"/>
              </w:rPr>
            </w:pPr>
            <w:r>
              <w:rPr>
                <w:sz w:val="22"/>
                <w:szCs w:val="22"/>
              </w:rPr>
              <w:t>-</w:t>
            </w:r>
          </w:p>
        </w:tc>
        <w:tc>
          <w:tcPr>
            <w:tcW w:w="900" w:type="dxa"/>
          </w:tcPr>
          <w:p w14:paraId="69550A24" w14:textId="4617CE3B" w:rsidR="00312024" w:rsidRPr="00735848" w:rsidRDefault="00C858EB" w:rsidP="007567B6">
            <w:pPr>
              <w:spacing w:after="58"/>
              <w:rPr>
                <w:sz w:val="22"/>
                <w:szCs w:val="22"/>
              </w:rPr>
            </w:pPr>
            <w:r>
              <w:rPr>
                <w:sz w:val="22"/>
                <w:szCs w:val="22"/>
              </w:rPr>
              <w:t>-</w:t>
            </w:r>
          </w:p>
        </w:tc>
      </w:tr>
      <w:tr w:rsidR="00312024" w:rsidRPr="00735848" w14:paraId="116E692A" w14:textId="7E72E69C" w:rsidTr="00312024">
        <w:trPr>
          <w:cantSplit/>
          <w:trHeight w:val="279"/>
        </w:trPr>
        <w:tc>
          <w:tcPr>
            <w:tcW w:w="982" w:type="dxa"/>
          </w:tcPr>
          <w:p w14:paraId="4953EADE" w14:textId="589B451F" w:rsidR="00312024" w:rsidRPr="00735848" w:rsidRDefault="00312024" w:rsidP="007567B6">
            <w:pPr>
              <w:spacing w:after="58"/>
              <w:rPr>
                <w:sz w:val="22"/>
                <w:szCs w:val="22"/>
              </w:rPr>
            </w:pPr>
            <w:r w:rsidRPr="00735848">
              <w:rPr>
                <w:sz w:val="22"/>
                <w:szCs w:val="22"/>
              </w:rPr>
              <w:t xml:space="preserve">OT2 </w:t>
            </w:r>
          </w:p>
        </w:tc>
        <w:tc>
          <w:tcPr>
            <w:tcW w:w="900" w:type="dxa"/>
          </w:tcPr>
          <w:p w14:paraId="33661CAB" w14:textId="22D206E3" w:rsidR="00312024" w:rsidRPr="00735848" w:rsidRDefault="00312024" w:rsidP="007567B6">
            <w:pPr>
              <w:spacing w:after="58"/>
              <w:rPr>
                <w:sz w:val="22"/>
                <w:szCs w:val="22"/>
              </w:rPr>
            </w:pPr>
            <w:r w:rsidRPr="00735848">
              <w:rPr>
                <w:sz w:val="22"/>
                <w:szCs w:val="22"/>
              </w:rPr>
              <w:t>-</w:t>
            </w:r>
          </w:p>
        </w:tc>
        <w:tc>
          <w:tcPr>
            <w:tcW w:w="900" w:type="dxa"/>
          </w:tcPr>
          <w:p w14:paraId="6F6693AD" w14:textId="6E5EED48" w:rsidR="00312024" w:rsidRPr="00735848" w:rsidRDefault="00312024" w:rsidP="007567B6">
            <w:pPr>
              <w:spacing w:after="58"/>
              <w:rPr>
                <w:sz w:val="22"/>
                <w:szCs w:val="22"/>
              </w:rPr>
            </w:pPr>
            <w:r w:rsidRPr="00735848">
              <w:rPr>
                <w:sz w:val="22"/>
                <w:szCs w:val="22"/>
              </w:rPr>
              <w:t>-</w:t>
            </w:r>
          </w:p>
        </w:tc>
        <w:tc>
          <w:tcPr>
            <w:tcW w:w="900" w:type="dxa"/>
          </w:tcPr>
          <w:p w14:paraId="4D3C3F98" w14:textId="4AC1D38C" w:rsidR="00312024" w:rsidRPr="00735848" w:rsidRDefault="00312024" w:rsidP="007567B6">
            <w:pPr>
              <w:spacing w:after="58"/>
              <w:rPr>
                <w:sz w:val="22"/>
                <w:szCs w:val="22"/>
              </w:rPr>
            </w:pPr>
            <w:r w:rsidRPr="00735848">
              <w:rPr>
                <w:sz w:val="22"/>
                <w:szCs w:val="22"/>
              </w:rPr>
              <w:t>-</w:t>
            </w:r>
          </w:p>
        </w:tc>
        <w:tc>
          <w:tcPr>
            <w:tcW w:w="900" w:type="dxa"/>
          </w:tcPr>
          <w:p w14:paraId="1B608BDA" w14:textId="08DD8D63" w:rsidR="00312024" w:rsidRPr="00735848" w:rsidRDefault="00312024" w:rsidP="007567B6">
            <w:pPr>
              <w:spacing w:after="58"/>
              <w:rPr>
                <w:sz w:val="22"/>
                <w:szCs w:val="22"/>
              </w:rPr>
            </w:pPr>
            <w:r w:rsidRPr="00735848">
              <w:rPr>
                <w:sz w:val="22"/>
                <w:szCs w:val="22"/>
              </w:rPr>
              <w:t>-</w:t>
            </w:r>
          </w:p>
        </w:tc>
        <w:tc>
          <w:tcPr>
            <w:tcW w:w="900" w:type="dxa"/>
          </w:tcPr>
          <w:p w14:paraId="61E1F7AB" w14:textId="322E4745" w:rsidR="00312024" w:rsidRPr="00735848" w:rsidRDefault="00312024" w:rsidP="007567B6">
            <w:pPr>
              <w:spacing w:after="58"/>
              <w:rPr>
                <w:sz w:val="22"/>
                <w:szCs w:val="22"/>
              </w:rPr>
            </w:pPr>
            <w:r>
              <w:rPr>
                <w:sz w:val="22"/>
                <w:szCs w:val="22"/>
              </w:rPr>
              <w:t>0</w:t>
            </w:r>
          </w:p>
        </w:tc>
        <w:tc>
          <w:tcPr>
            <w:tcW w:w="900" w:type="dxa"/>
          </w:tcPr>
          <w:p w14:paraId="34E75448" w14:textId="3470DD8F" w:rsidR="00312024" w:rsidRPr="00735848" w:rsidRDefault="00312024" w:rsidP="007567B6">
            <w:pPr>
              <w:spacing w:after="58"/>
              <w:rPr>
                <w:sz w:val="22"/>
                <w:szCs w:val="22"/>
              </w:rPr>
            </w:pPr>
            <w:r>
              <w:rPr>
                <w:sz w:val="22"/>
                <w:szCs w:val="22"/>
              </w:rPr>
              <w:t>0</w:t>
            </w:r>
          </w:p>
        </w:tc>
        <w:tc>
          <w:tcPr>
            <w:tcW w:w="900" w:type="dxa"/>
          </w:tcPr>
          <w:p w14:paraId="29991CFC" w14:textId="0C63A2BE" w:rsidR="00312024" w:rsidRPr="00735848" w:rsidRDefault="00312024" w:rsidP="007567B6">
            <w:pPr>
              <w:spacing w:after="58"/>
              <w:rPr>
                <w:sz w:val="22"/>
                <w:szCs w:val="22"/>
              </w:rPr>
            </w:pPr>
            <w:r w:rsidRPr="00735848">
              <w:rPr>
                <w:sz w:val="22"/>
                <w:szCs w:val="22"/>
              </w:rPr>
              <w:t>-</w:t>
            </w:r>
          </w:p>
        </w:tc>
        <w:tc>
          <w:tcPr>
            <w:tcW w:w="900" w:type="dxa"/>
          </w:tcPr>
          <w:p w14:paraId="71F9A651" w14:textId="6566FDCE" w:rsidR="00312024" w:rsidRPr="00735848" w:rsidRDefault="00312024" w:rsidP="007567B6">
            <w:pPr>
              <w:spacing w:after="58"/>
              <w:rPr>
                <w:sz w:val="22"/>
                <w:szCs w:val="22"/>
              </w:rPr>
            </w:pPr>
            <w:r w:rsidRPr="00735848">
              <w:rPr>
                <w:sz w:val="22"/>
                <w:szCs w:val="22"/>
              </w:rPr>
              <w:t>-</w:t>
            </w:r>
          </w:p>
        </w:tc>
        <w:tc>
          <w:tcPr>
            <w:tcW w:w="900" w:type="dxa"/>
          </w:tcPr>
          <w:p w14:paraId="3024DD5C" w14:textId="6B8F2006" w:rsidR="00312024" w:rsidRPr="00735848" w:rsidRDefault="00C858EB" w:rsidP="007567B6">
            <w:pPr>
              <w:spacing w:after="58"/>
              <w:rPr>
                <w:sz w:val="22"/>
                <w:szCs w:val="22"/>
              </w:rPr>
            </w:pPr>
            <w:r>
              <w:rPr>
                <w:sz w:val="22"/>
                <w:szCs w:val="22"/>
              </w:rPr>
              <w:t>-</w:t>
            </w:r>
          </w:p>
        </w:tc>
        <w:tc>
          <w:tcPr>
            <w:tcW w:w="900" w:type="dxa"/>
          </w:tcPr>
          <w:p w14:paraId="1905DF38" w14:textId="1A4F82EE" w:rsidR="00312024" w:rsidRPr="00735848" w:rsidRDefault="00C858EB" w:rsidP="007567B6">
            <w:pPr>
              <w:spacing w:after="58"/>
              <w:rPr>
                <w:sz w:val="22"/>
                <w:szCs w:val="22"/>
              </w:rPr>
            </w:pPr>
            <w:r>
              <w:rPr>
                <w:sz w:val="22"/>
                <w:szCs w:val="22"/>
              </w:rPr>
              <w:t>-</w:t>
            </w:r>
          </w:p>
        </w:tc>
      </w:tr>
      <w:tr w:rsidR="00312024" w:rsidRPr="00735848" w14:paraId="04A59DFB" w14:textId="1151143B" w:rsidTr="00312024">
        <w:trPr>
          <w:cantSplit/>
          <w:trHeight w:val="279"/>
        </w:trPr>
        <w:tc>
          <w:tcPr>
            <w:tcW w:w="982" w:type="dxa"/>
          </w:tcPr>
          <w:p w14:paraId="5A0CF727" w14:textId="57B788AF" w:rsidR="00312024" w:rsidRPr="00735848" w:rsidRDefault="00312024" w:rsidP="007567B6">
            <w:pPr>
              <w:spacing w:after="58"/>
              <w:rPr>
                <w:sz w:val="22"/>
                <w:szCs w:val="22"/>
              </w:rPr>
            </w:pPr>
            <w:r w:rsidRPr="00735848">
              <w:rPr>
                <w:sz w:val="22"/>
                <w:szCs w:val="22"/>
              </w:rPr>
              <w:t xml:space="preserve">OT3 </w:t>
            </w:r>
          </w:p>
        </w:tc>
        <w:tc>
          <w:tcPr>
            <w:tcW w:w="900" w:type="dxa"/>
          </w:tcPr>
          <w:p w14:paraId="3E726750" w14:textId="3685B52E" w:rsidR="00312024" w:rsidRPr="00735848" w:rsidRDefault="00312024" w:rsidP="007567B6">
            <w:pPr>
              <w:spacing w:after="58"/>
              <w:rPr>
                <w:sz w:val="22"/>
                <w:szCs w:val="22"/>
              </w:rPr>
            </w:pPr>
            <w:r w:rsidRPr="00735848">
              <w:rPr>
                <w:sz w:val="22"/>
                <w:szCs w:val="22"/>
              </w:rPr>
              <w:t>-</w:t>
            </w:r>
          </w:p>
        </w:tc>
        <w:tc>
          <w:tcPr>
            <w:tcW w:w="900" w:type="dxa"/>
          </w:tcPr>
          <w:p w14:paraId="45F2413A" w14:textId="4284719D" w:rsidR="00312024" w:rsidRPr="00735848" w:rsidRDefault="00312024" w:rsidP="007567B6">
            <w:pPr>
              <w:spacing w:after="58"/>
              <w:rPr>
                <w:sz w:val="22"/>
                <w:szCs w:val="22"/>
              </w:rPr>
            </w:pPr>
            <w:r w:rsidRPr="00735848">
              <w:rPr>
                <w:sz w:val="22"/>
                <w:szCs w:val="22"/>
              </w:rPr>
              <w:t>-</w:t>
            </w:r>
          </w:p>
        </w:tc>
        <w:tc>
          <w:tcPr>
            <w:tcW w:w="900" w:type="dxa"/>
          </w:tcPr>
          <w:p w14:paraId="79BD2DC0" w14:textId="6E076DF2" w:rsidR="00312024" w:rsidRPr="00735848" w:rsidRDefault="00312024" w:rsidP="007567B6">
            <w:pPr>
              <w:spacing w:after="58"/>
              <w:rPr>
                <w:sz w:val="22"/>
                <w:szCs w:val="22"/>
              </w:rPr>
            </w:pPr>
            <w:r w:rsidRPr="00735848">
              <w:rPr>
                <w:sz w:val="22"/>
                <w:szCs w:val="22"/>
              </w:rPr>
              <w:t>-</w:t>
            </w:r>
          </w:p>
        </w:tc>
        <w:tc>
          <w:tcPr>
            <w:tcW w:w="900" w:type="dxa"/>
          </w:tcPr>
          <w:p w14:paraId="69911D3A" w14:textId="2E11DBEB" w:rsidR="00312024" w:rsidRPr="00735848" w:rsidRDefault="00312024" w:rsidP="007567B6">
            <w:pPr>
              <w:spacing w:after="58"/>
              <w:rPr>
                <w:sz w:val="22"/>
                <w:szCs w:val="22"/>
              </w:rPr>
            </w:pPr>
            <w:r w:rsidRPr="00735848">
              <w:rPr>
                <w:sz w:val="22"/>
                <w:szCs w:val="22"/>
              </w:rPr>
              <w:t>-</w:t>
            </w:r>
          </w:p>
        </w:tc>
        <w:tc>
          <w:tcPr>
            <w:tcW w:w="900" w:type="dxa"/>
          </w:tcPr>
          <w:p w14:paraId="7F1B2B49" w14:textId="68F09954" w:rsidR="00312024" w:rsidRPr="00735848" w:rsidRDefault="00312024" w:rsidP="007567B6">
            <w:pPr>
              <w:spacing w:after="58"/>
              <w:rPr>
                <w:sz w:val="22"/>
                <w:szCs w:val="22"/>
              </w:rPr>
            </w:pPr>
            <w:r>
              <w:rPr>
                <w:sz w:val="22"/>
                <w:szCs w:val="22"/>
              </w:rPr>
              <w:t>0</w:t>
            </w:r>
          </w:p>
        </w:tc>
        <w:tc>
          <w:tcPr>
            <w:tcW w:w="900" w:type="dxa"/>
          </w:tcPr>
          <w:p w14:paraId="50587AF7" w14:textId="7137184F" w:rsidR="00312024" w:rsidRPr="00735848" w:rsidRDefault="00312024" w:rsidP="007567B6">
            <w:pPr>
              <w:spacing w:after="58"/>
              <w:rPr>
                <w:sz w:val="22"/>
                <w:szCs w:val="22"/>
              </w:rPr>
            </w:pPr>
            <w:r>
              <w:rPr>
                <w:sz w:val="22"/>
                <w:szCs w:val="22"/>
              </w:rPr>
              <w:t>0</w:t>
            </w:r>
          </w:p>
        </w:tc>
        <w:tc>
          <w:tcPr>
            <w:tcW w:w="900" w:type="dxa"/>
          </w:tcPr>
          <w:p w14:paraId="6D7241D9" w14:textId="3B23BD2D" w:rsidR="00312024" w:rsidRPr="00735848" w:rsidRDefault="00312024" w:rsidP="007567B6">
            <w:pPr>
              <w:spacing w:after="58"/>
              <w:rPr>
                <w:sz w:val="22"/>
                <w:szCs w:val="22"/>
              </w:rPr>
            </w:pPr>
            <w:r w:rsidRPr="00735848">
              <w:rPr>
                <w:sz w:val="22"/>
                <w:szCs w:val="22"/>
              </w:rPr>
              <w:t>-</w:t>
            </w:r>
          </w:p>
        </w:tc>
        <w:tc>
          <w:tcPr>
            <w:tcW w:w="900" w:type="dxa"/>
          </w:tcPr>
          <w:p w14:paraId="53552628" w14:textId="651D2C0E" w:rsidR="00312024" w:rsidRPr="00735848" w:rsidRDefault="00312024" w:rsidP="007567B6">
            <w:pPr>
              <w:spacing w:after="58"/>
              <w:rPr>
                <w:sz w:val="22"/>
                <w:szCs w:val="22"/>
              </w:rPr>
            </w:pPr>
            <w:r w:rsidRPr="00735848">
              <w:rPr>
                <w:sz w:val="22"/>
                <w:szCs w:val="22"/>
              </w:rPr>
              <w:t>-</w:t>
            </w:r>
          </w:p>
        </w:tc>
        <w:tc>
          <w:tcPr>
            <w:tcW w:w="900" w:type="dxa"/>
          </w:tcPr>
          <w:p w14:paraId="4F611464" w14:textId="6CCC8328" w:rsidR="00312024" w:rsidRPr="00735848" w:rsidRDefault="00C858EB" w:rsidP="007567B6">
            <w:pPr>
              <w:spacing w:after="58"/>
              <w:rPr>
                <w:sz w:val="22"/>
                <w:szCs w:val="22"/>
              </w:rPr>
            </w:pPr>
            <w:r>
              <w:rPr>
                <w:sz w:val="22"/>
                <w:szCs w:val="22"/>
              </w:rPr>
              <w:t>-</w:t>
            </w:r>
          </w:p>
        </w:tc>
        <w:tc>
          <w:tcPr>
            <w:tcW w:w="900" w:type="dxa"/>
          </w:tcPr>
          <w:p w14:paraId="6E81C757" w14:textId="775EA199" w:rsidR="00312024" w:rsidRPr="00735848" w:rsidRDefault="00C858EB" w:rsidP="007567B6">
            <w:pPr>
              <w:spacing w:after="58"/>
              <w:rPr>
                <w:sz w:val="22"/>
                <w:szCs w:val="22"/>
              </w:rPr>
            </w:pPr>
            <w:r>
              <w:rPr>
                <w:sz w:val="22"/>
                <w:szCs w:val="22"/>
              </w:rPr>
              <w:t>-</w:t>
            </w:r>
          </w:p>
        </w:tc>
      </w:tr>
      <w:tr w:rsidR="00312024" w:rsidRPr="00735848" w14:paraId="0533147A" w14:textId="03C93F62" w:rsidTr="00312024">
        <w:trPr>
          <w:cantSplit/>
          <w:trHeight w:val="279"/>
        </w:trPr>
        <w:tc>
          <w:tcPr>
            <w:tcW w:w="982" w:type="dxa"/>
          </w:tcPr>
          <w:p w14:paraId="568FD33B" w14:textId="370373EC" w:rsidR="00312024" w:rsidRPr="00735848" w:rsidRDefault="00312024" w:rsidP="007567B6">
            <w:pPr>
              <w:spacing w:after="58"/>
              <w:rPr>
                <w:sz w:val="22"/>
                <w:szCs w:val="22"/>
              </w:rPr>
            </w:pPr>
            <w:r w:rsidRPr="00735848">
              <w:rPr>
                <w:sz w:val="22"/>
                <w:szCs w:val="22"/>
              </w:rPr>
              <w:t xml:space="preserve">OT4 </w:t>
            </w:r>
          </w:p>
        </w:tc>
        <w:tc>
          <w:tcPr>
            <w:tcW w:w="900" w:type="dxa"/>
          </w:tcPr>
          <w:p w14:paraId="66A771F9" w14:textId="7E2E9BB6" w:rsidR="00312024" w:rsidRPr="00735848" w:rsidRDefault="00312024" w:rsidP="007567B6">
            <w:pPr>
              <w:spacing w:after="58"/>
              <w:rPr>
                <w:sz w:val="22"/>
                <w:szCs w:val="22"/>
              </w:rPr>
            </w:pPr>
            <w:r w:rsidRPr="00735848">
              <w:rPr>
                <w:sz w:val="22"/>
                <w:szCs w:val="22"/>
              </w:rPr>
              <w:t>-</w:t>
            </w:r>
          </w:p>
        </w:tc>
        <w:tc>
          <w:tcPr>
            <w:tcW w:w="900" w:type="dxa"/>
          </w:tcPr>
          <w:p w14:paraId="40CC3ABE" w14:textId="5D18910C" w:rsidR="00312024" w:rsidRPr="00735848" w:rsidRDefault="00312024" w:rsidP="007567B6">
            <w:pPr>
              <w:spacing w:after="58"/>
              <w:rPr>
                <w:sz w:val="22"/>
                <w:szCs w:val="22"/>
              </w:rPr>
            </w:pPr>
            <w:r w:rsidRPr="00735848">
              <w:rPr>
                <w:sz w:val="22"/>
                <w:szCs w:val="22"/>
              </w:rPr>
              <w:t>-</w:t>
            </w:r>
          </w:p>
        </w:tc>
        <w:tc>
          <w:tcPr>
            <w:tcW w:w="900" w:type="dxa"/>
          </w:tcPr>
          <w:p w14:paraId="75F66A54" w14:textId="128163FC" w:rsidR="00312024" w:rsidRPr="00735848" w:rsidRDefault="00312024" w:rsidP="007567B6">
            <w:pPr>
              <w:spacing w:after="58"/>
              <w:rPr>
                <w:sz w:val="22"/>
                <w:szCs w:val="22"/>
              </w:rPr>
            </w:pPr>
            <w:r w:rsidRPr="00735848">
              <w:rPr>
                <w:sz w:val="22"/>
                <w:szCs w:val="22"/>
              </w:rPr>
              <w:t>-</w:t>
            </w:r>
          </w:p>
        </w:tc>
        <w:tc>
          <w:tcPr>
            <w:tcW w:w="900" w:type="dxa"/>
          </w:tcPr>
          <w:p w14:paraId="095A1A85" w14:textId="08E5803C" w:rsidR="00312024" w:rsidRPr="00735848" w:rsidRDefault="00312024" w:rsidP="007567B6">
            <w:pPr>
              <w:spacing w:after="58"/>
              <w:rPr>
                <w:sz w:val="22"/>
                <w:szCs w:val="22"/>
              </w:rPr>
            </w:pPr>
            <w:r w:rsidRPr="00735848">
              <w:rPr>
                <w:sz w:val="22"/>
                <w:szCs w:val="22"/>
              </w:rPr>
              <w:t>-</w:t>
            </w:r>
          </w:p>
        </w:tc>
        <w:tc>
          <w:tcPr>
            <w:tcW w:w="900" w:type="dxa"/>
          </w:tcPr>
          <w:p w14:paraId="60B8197C" w14:textId="69AC8502" w:rsidR="00312024" w:rsidRPr="00735848" w:rsidRDefault="00312024" w:rsidP="007567B6">
            <w:pPr>
              <w:spacing w:after="58"/>
              <w:rPr>
                <w:sz w:val="22"/>
                <w:szCs w:val="22"/>
              </w:rPr>
            </w:pPr>
            <w:r>
              <w:rPr>
                <w:sz w:val="22"/>
                <w:szCs w:val="22"/>
              </w:rPr>
              <w:t>0</w:t>
            </w:r>
          </w:p>
        </w:tc>
        <w:tc>
          <w:tcPr>
            <w:tcW w:w="900" w:type="dxa"/>
          </w:tcPr>
          <w:p w14:paraId="11B69A98" w14:textId="1A7796BD" w:rsidR="00312024" w:rsidRPr="00735848" w:rsidRDefault="00312024" w:rsidP="007567B6">
            <w:pPr>
              <w:spacing w:after="58"/>
              <w:rPr>
                <w:sz w:val="22"/>
                <w:szCs w:val="22"/>
              </w:rPr>
            </w:pPr>
            <w:r>
              <w:rPr>
                <w:sz w:val="22"/>
                <w:szCs w:val="22"/>
              </w:rPr>
              <w:t>0</w:t>
            </w:r>
          </w:p>
        </w:tc>
        <w:tc>
          <w:tcPr>
            <w:tcW w:w="900" w:type="dxa"/>
          </w:tcPr>
          <w:p w14:paraId="255565F4" w14:textId="2B300495" w:rsidR="00312024" w:rsidRPr="00735848" w:rsidRDefault="00312024" w:rsidP="007567B6">
            <w:pPr>
              <w:spacing w:after="58"/>
              <w:rPr>
                <w:sz w:val="22"/>
                <w:szCs w:val="22"/>
              </w:rPr>
            </w:pPr>
            <w:r w:rsidRPr="00735848">
              <w:rPr>
                <w:sz w:val="22"/>
                <w:szCs w:val="22"/>
              </w:rPr>
              <w:t>-</w:t>
            </w:r>
          </w:p>
        </w:tc>
        <w:tc>
          <w:tcPr>
            <w:tcW w:w="900" w:type="dxa"/>
          </w:tcPr>
          <w:p w14:paraId="583505F9" w14:textId="6C2C8664" w:rsidR="00312024" w:rsidRPr="00735848" w:rsidRDefault="00312024" w:rsidP="007567B6">
            <w:pPr>
              <w:spacing w:after="58"/>
              <w:rPr>
                <w:sz w:val="22"/>
                <w:szCs w:val="22"/>
              </w:rPr>
            </w:pPr>
            <w:r w:rsidRPr="00735848">
              <w:rPr>
                <w:sz w:val="22"/>
                <w:szCs w:val="22"/>
              </w:rPr>
              <w:t>-</w:t>
            </w:r>
          </w:p>
        </w:tc>
        <w:tc>
          <w:tcPr>
            <w:tcW w:w="900" w:type="dxa"/>
          </w:tcPr>
          <w:p w14:paraId="00D3F697" w14:textId="7CD094D5" w:rsidR="00312024" w:rsidRPr="00735848" w:rsidRDefault="00C858EB" w:rsidP="007567B6">
            <w:pPr>
              <w:spacing w:after="58"/>
              <w:rPr>
                <w:sz w:val="22"/>
                <w:szCs w:val="22"/>
              </w:rPr>
            </w:pPr>
            <w:r>
              <w:rPr>
                <w:sz w:val="22"/>
                <w:szCs w:val="22"/>
              </w:rPr>
              <w:t>-</w:t>
            </w:r>
          </w:p>
        </w:tc>
        <w:tc>
          <w:tcPr>
            <w:tcW w:w="900" w:type="dxa"/>
          </w:tcPr>
          <w:p w14:paraId="5A913FEF" w14:textId="046A732E" w:rsidR="00312024" w:rsidRPr="00735848" w:rsidRDefault="00C858EB" w:rsidP="007567B6">
            <w:pPr>
              <w:spacing w:after="58"/>
              <w:rPr>
                <w:sz w:val="22"/>
                <w:szCs w:val="22"/>
              </w:rPr>
            </w:pPr>
            <w:r>
              <w:rPr>
                <w:sz w:val="22"/>
                <w:szCs w:val="22"/>
              </w:rPr>
              <w:t>-</w:t>
            </w:r>
          </w:p>
        </w:tc>
      </w:tr>
      <w:tr w:rsidR="00312024" w:rsidRPr="00735848" w14:paraId="24A0A45C" w14:textId="114E898C" w:rsidTr="00312024">
        <w:trPr>
          <w:cantSplit/>
          <w:trHeight w:val="279"/>
        </w:trPr>
        <w:tc>
          <w:tcPr>
            <w:tcW w:w="982" w:type="dxa"/>
          </w:tcPr>
          <w:p w14:paraId="02CF9FAB" w14:textId="1A82F01D" w:rsidR="00312024" w:rsidRPr="00735848" w:rsidRDefault="00312024" w:rsidP="007567B6">
            <w:pPr>
              <w:spacing w:after="58"/>
              <w:rPr>
                <w:sz w:val="22"/>
                <w:szCs w:val="22"/>
              </w:rPr>
            </w:pPr>
            <w:r w:rsidRPr="00735848">
              <w:rPr>
                <w:sz w:val="22"/>
                <w:szCs w:val="22"/>
              </w:rPr>
              <w:t>WT1</w:t>
            </w:r>
          </w:p>
        </w:tc>
        <w:tc>
          <w:tcPr>
            <w:tcW w:w="900" w:type="dxa"/>
          </w:tcPr>
          <w:p w14:paraId="722D0403" w14:textId="67752E6C" w:rsidR="00312024" w:rsidRPr="00735848" w:rsidRDefault="00312024" w:rsidP="007567B6">
            <w:pPr>
              <w:spacing w:after="58"/>
              <w:rPr>
                <w:sz w:val="22"/>
                <w:szCs w:val="22"/>
              </w:rPr>
            </w:pPr>
            <w:r w:rsidRPr="00735848">
              <w:rPr>
                <w:sz w:val="22"/>
                <w:szCs w:val="22"/>
              </w:rPr>
              <w:t>-</w:t>
            </w:r>
          </w:p>
        </w:tc>
        <w:tc>
          <w:tcPr>
            <w:tcW w:w="900" w:type="dxa"/>
          </w:tcPr>
          <w:p w14:paraId="43FFDD54" w14:textId="1582E105" w:rsidR="00312024" w:rsidRPr="00735848" w:rsidRDefault="00312024" w:rsidP="007567B6">
            <w:pPr>
              <w:spacing w:after="58"/>
              <w:rPr>
                <w:sz w:val="22"/>
                <w:szCs w:val="22"/>
              </w:rPr>
            </w:pPr>
            <w:r w:rsidRPr="00735848">
              <w:rPr>
                <w:sz w:val="22"/>
                <w:szCs w:val="22"/>
              </w:rPr>
              <w:t>-</w:t>
            </w:r>
          </w:p>
        </w:tc>
        <w:tc>
          <w:tcPr>
            <w:tcW w:w="900" w:type="dxa"/>
          </w:tcPr>
          <w:p w14:paraId="49DAC232" w14:textId="58FF32FD" w:rsidR="00312024" w:rsidRPr="00735848" w:rsidRDefault="00312024" w:rsidP="007567B6">
            <w:pPr>
              <w:spacing w:after="58"/>
              <w:rPr>
                <w:sz w:val="22"/>
                <w:szCs w:val="22"/>
              </w:rPr>
            </w:pPr>
            <w:r w:rsidRPr="00735848">
              <w:rPr>
                <w:sz w:val="22"/>
                <w:szCs w:val="22"/>
              </w:rPr>
              <w:t>-</w:t>
            </w:r>
          </w:p>
        </w:tc>
        <w:tc>
          <w:tcPr>
            <w:tcW w:w="900" w:type="dxa"/>
          </w:tcPr>
          <w:p w14:paraId="6858DA78" w14:textId="5153FA43" w:rsidR="00312024" w:rsidRPr="00735848" w:rsidRDefault="00312024" w:rsidP="007567B6">
            <w:pPr>
              <w:spacing w:after="58"/>
              <w:rPr>
                <w:sz w:val="22"/>
                <w:szCs w:val="22"/>
              </w:rPr>
            </w:pPr>
            <w:r w:rsidRPr="00735848">
              <w:rPr>
                <w:sz w:val="22"/>
                <w:szCs w:val="22"/>
              </w:rPr>
              <w:t>-</w:t>
            </w:r>
          </w:p>
        </w:tc>
        <w:tc>
          <w:tcPr>
            <w:tcW w:w="900" w:type="dxa"/>
          </w:tcPr>
          <w:p w14:paraId="33C2136C" w14:textId="78DE918B" w:rsidR="00312024" w:rsidRPr="00735848" w:rsidRDefault="00312024" w:rsidP="007567B6">
            <w:pPr>
              <w:spacing w:after="58"/>
              <w:rPr>
                <w:sz w:val="22"/>
                <w:szCs w:val="22"/>
              </w:rPr>
            </w:pPr>
            <w:r>
              <w:rPr>
                <w:sz w:val="22"/>
                <w:szCs w:val="22"/>
              </w:rPr>
              <w:t>0</w:t>
            </w:r>
          </w:p>
        </w:tc>
        <w:tc>
          <w:tcPr>
            <w:tcW w:w="900" w:type="dxa"/>
          </w:tcPr>
          <w:p w14:paraId="376FEA4E" w14:textId="0D828D3E" w:rsidR="00312024" w:rsidRPr="00735848" w:rsidRDefault="00312024" w:rsidP="007567B6">
            <w:pPr>
              <w:spacing w:after="58"/>
              <w:rPr>
                <w:sz w:val="22"/>
                <w:szCs w:val="22"/>
              </w:rPr>
            </w:pPr>
            <w:r>
              <w:rPr>
                <w:sz w:val="22"/>
                <w:szCs w:val="22"/>
              </w:rPr>
              <w:t>0</w:t>
            </w:r>
          </w:p>
        </w:tc>
        <w:tc>
          <w:tcPr>
            <w:tcW w:w="900" w:type="dxa"/>
          </w:tcPr>
          <w:p w14:paraId="5B7C8488" w14:textId="032CA85D" w:rsidR="00312024" w:rsidRPr="00735848" w:rsidRDefault="00312024" w:rsidP="007567B6">
            <w:pPr>
              <w:spacing w:after="58"/>
              <w:rPr>
                <w:sz w:val="22"/>
                <w:szCs w:val="22"/>
              </w:rPr>
            </w:pPr>
            <w:r w:rsidRPr="00735848">
              <w:rPr>
                <w:sz w:val="22"/>
                <w:szCs w:val="22"/>
              </w:rPr>
              <w:t>-</w:t>
            </w:r>
          </w:p>
        </w:tc>
        <w:tc>
          <w:tcPr>
            <w:tcW w:w="900" w:type="dxa"/>
          </w:tcPr>
          <w:p w14:paraId="52F53936" w14:textId="634398FA" w:rsidR="00312024" w:rsidRPr="00735848" w:rsidRDefault="00312024" w:rsidP="007567B6">
            <w:pPr>
              <w:spacing w:after="58"/>
              <w:rPr>
                <w:sz w:val="22"/>
                <w:szCs w:val="22"/>
              </w:rPr>
            </w:pPr>
            <w:r w:rsidRPr="00735848">
              <w:rPr>
                <w:sz w:val="22"/>
                <w:szCs w:val="22"/>
              </w:rPr>
              <w:t>-</w:t>
            </w:r>
          </w:p>
        </w:tc>
        <w:tc>
          <w:tcPr>
            <w:tcW w:w="900" w:type="dxa"/>
          </w:tcPr>
          <w:p w14:paraId="62CD3469" w14:textId="68EAA098" w:rsidR="00312024" w:rsidRPr="00735848" w:rsidRDefault="00C858EB" w:rsidP="007567B6">
            <w:pPr>
              <w:spacing w:after="58"/>
              <w:rPr>
                <w:sz w:val="22"/>
                <w:szCs w:val="22"/>
              </w:rPr>
            </w:pPr>
            <w:r>
              <w:rPr>
                <w:sz w:val="22"/>
                <w:szCs w:val="22"/>
              </w:rPr>
              <w:t>-</w:t>
            </w:r>
          </w:p>
        </w:tc>
        <w:tc>
          <w:tcPr>
            <w:tcW w:w="900" w:type="dxa"/>
          </w:tcPr>
          <w:p w14:paraId="0CFF6B8C" w14:textId="02D16449" w:rsidR="00312024" w:rsidRPr="00735848" w:rsidRDefault="00C858EB" w:rsidP="007567B6">
            <w:pPr>
              <w:spacing w:after="58"/>
              <w:rPr>
                <w:sz w:val="22"/>
                <w:szCs w:val="22"/>
              </w:rPr>
            </w:pPr>
            <w:r>
              <w:rPr>
                <w:sz w:val="22"/>
                <w:szCs w:val="22"/>
              </w:rPr>
              <w:t>-</w:t>
            </w:r>
          </w:p>
        </w:tc>
      </w:tr>
      <w:tr w:rsidR="00312024" w:rsidRPr="00735848" w14:paraId="46D1CDC0" w14:textId="3DCD895D" w:rsidTr="00312024">
        <w:trPr>
          <w:cantSplit/>
          <w:trHeight w:val="279"/>
        </w:trPr>
        <w:tc>
          <w:tcPr>
            <w:tcW w:w="982" w:type="dxa"/>
          </w:tcPr>
          <w:p w14:paraId="5F9A5312" w14:textId="2C425809" w:rsidR="00312024" w:rsidRPr="00735848" w:rsidRDefault="00312024" w:rsidP="007567B6">
            <w:pPr>
              <w:spacing w:after="58"/>
              <w:rPr>
                <w:sz w:val="22"/>
                <w:szCs w:val="22"/>
              </w:rPr>
            </w:pPr>
            <w:r w:rsidRPr="00735848">
              <w:rPr>
                <w:sz w:val="22"/>
                <w:szCs w:val="22"/>
              </w:rPr>
              <w:t>WT2</w:t>
            </w:r>
          </w:p>
        </w:tc>
        <w:tc>
          <w:tcPr>
            <w:tcW w:w="900" w:type="dxa"/>
          </w:tcPr>
          <w:p w14:paraId="3E71C3F0" w14:textId="1DB4BAD4" w:rsidR="00312024" w:rsidRPr="00735848" w:rsidRDefault="00312024" w:rsidP="007567B6">
            <w:pPr>
              <w:spacing w:after="58"/>
              <w:rPr>
                <w:sz w:val="22"/>
                <w:szCs w:val="22"/>
              </w:rPr>
            </w:pPr>
            <w:r w:rsidRPr="00735848">
              <w:rPr>
                <w:sz w:val="22"/>
                <w:szCs w:val="22"/>
              </w:rPr>
              <w:t>-</w:t>
            </w:r>
          </w:p>
        </w:tc>
        <w:tc>
          <w:tcPr>
            <w:tcW w:w="900" w:type="dxa"/>
          </w:tcPr>
          <w:p w14:paraId="2D76A555" w14:textId="39700C5E" w:rsidR="00312024" w:rsidRPr="00735848" w:rsidRDefault="00312024" w:rsidP="007567B6">
            <w:pPr>
              <w:spacing w:after="58"/>
              <w:rPr>
                <w:sz w:val="22"/>
                <w:szCs w:val="22"/>
              </w:rPr>
            </w:pPr>
            <w:r w:rsidRPr="00735848">
              <w:rPr>
                <w:sz w:val="22"/>
                <w:szCs w:val="22"/>
              </w:rPr>
              <w:t>-</w:t>
            </w:r>
          </w:p>
        </w:tc>
        <w:tc>
          <w:tcPr>
            <w:tcW w:w="900" w:type="dxa"/>
          </w:tcPr>
          <w:p w14:paraId="3BB16ADF" w14:textId="1A973237" w:rsidR="00312024" w:rsidRPr="00735848" w:rsidRDefault="00312024" w:rsidP="007567B6">
            <w:pPr>
              <w:spacing w:after="58"/>
              <w:rPr>
                <w:sz w:val="22"/>
                <w:szCs w:val="22"/>
              </w:rPr>
            </w:pPr>
            <w:r w:rsidRPr="00735848">
              <w:rPr>
                <w:sz w:val="22"/>
                <w:szCs w:val="22"/>
              </w:rPr>
              <w:t>-</w:t>
            </w:r>
          </w:p>
        </w:tc>
        <w:tc>
          <w:tcPr>
            <w:tcW w:w="900" w:type="dxa"/>
          </w:tcPr>
          <w:p w14:paraId="205DC14F" w14:textId="356E2712" w:rsidR="00312024" w:rsidRPr="00735848" w:rsidRDefault="00312024" w:rsidP="007567B6">
            <w:pPr>
              <w:spacing w:after="58"/>
              <w:rPr>
                <w:sz w:val="22"/>
                <w:szCs w:val="22"/>
              </w:rPr>
            </w:pPr>
            <w:r w:rsidRPr="00735848">
              <w:rPr>
                <w:sz w:val="22"/>
                <w:szCs w:val="22"/>
              </w:rPr>
              <w:t>-</w:t>
            </w:r>
          </w:p>
        </w:tc>
        <w:tc>
          <w:tcPr>
            <w:tcW w:w="900" w:type="dxa"/>
          </w:tcPr>
          <w:p w14:paraId="47CDB470" w14:textId="64712DDB" w:rsidR="00312024" w:rsidRPr="00735848" w:rsidRDefault="00312024" w:rsidP="007567B6">
            <w:pPr>
              <w:spacing w:after="58"/>
              <w:rPr>
                <w:sz w:val="22"/>
                <w:szCs w:val="22"/>
              </w:rPr>
            </w:pPr>
            <w:r>
              <w:rPr>
                <w:sz w:val="22"/>
                <w:szCs w:val="22"/>
              </w:rPr>
              <w:t>0</w:t>
            </w:r>
          </w:p>
        </w:tc>
        <w:tc>
          <w:tcPr>
            <w:tcW w:w="900" w:type="dxa"/>
          </w:tcPr>
          <w:p w14:paraId="39900421" w14:textId="64F91C73" w:rsidR="00312024" w:rsidRPr="00735848" w:rsidRDefault="00312024" w:rsidP="007567B6">
            <w:pPr>
              <w:spacing w:after="58"/>
              <w:rPr>
                <w:sz w:val="22"/>
                <w:szCs w:val="22"/>
              </w:rPr>
            </w:pPr>
            <w:r>
              <w:rPr>
                <w:sz w:val="22"/>
                <w:szCs w:val="22"/>
              </w:rPr>
              <w:t>0</w:t>
            </w:r>
          </w:p>
        </w:tc>
        <w:tc>
          <w:tcPr>
            <w:tcW w:w="900" w:type="dxa"/>
          </w:tcPr>
          <w:p w14:paraId="64FB3EDA" w14:textId="33509A92" w:rsidR="00312024" w:rsidRPr="00735848" w:rsidRDefault="00312024" w:rsidP="007567B6">
            <w:pPr>
              <w:spacing w:after="58"/>
              <w:rPr>
                <w:sz w:val="22"/>
                <w:szCs w:val="22"/>
              </w:rPr>
            </w:pPr>
            <w:r w:rsidRPr="00735848">
              <w:rPr>
                <w:sz w:val="22"/>
                <w:szCs w:val="22"/>
              </w:rPr>
              <w:t>-</w:t>
            </w:r>
          </w:p>
        </w:tc>
        <w:tc>
          <w:tcPr>
            <w:tcW w:w="900" w:type="dxa"/>
          </w:tcPr>
          <w:p w14:paraId="15A71B5F" w14:textId="3646A529" w:rsidR="00312024" w:rsidRPr="00735848" w:rsidRDefault="00312024" w:rsidP="007567B6">
            <w:pPr>
              <w:spacing w:after="58"/>
              <w:rPr>
                <w:sz w:val="22"/>
                <w:szCs w:val="22"/>
              </w:rPr>
            </w:pPr>
            <w:r w:rsidRPr="00735848">
              <w:rPr>
                <w:sz w:val="22"/>
                <w:szCs w:val="22"/>
              </w:rPr>
              <w:t>-</w:t>
            </w:r>
          </w:p>
        </w:tc>
        <w:tc>
          <w:tcPr>
            <w:tcW w:w="900" w:type="dxa"/>
          </w:tcPr>
          <w:p w14:paraId="1616F1F7" w14:textId="0C1FD2BF" w:rsidR="00312024" w:rsidRPr="00735848" w:rsidRDefault="00C858EB" w:rsidP="007567B6">
            <w:pPr>
              <w:spacing w:after="58"/>
              <w:rPr>
                <w:sz w:val="22"/>
                <w:szCs w:val="22"/>
              </w:rPr>
            </w:pPr>
            <w:r>
              <w:rPr>
                <w:sz w:val="22"/>
                <w:szCs w:val="22"/>
              </w:rPr>
              <w:t>-</w:t>
            </w:r>
          </w:p>
        </w:tc>
        <w:tc>
          <w:tcPr>
            <w:tcW w:w="900" w:type="dxa"/>
          </w:tcPr>
          <w:p w14:paraId="111B94C6" w14:textId="3600FD51" w:rsidR="00312024" w:rsidRPr="00735848" w:rsidRDefault="00C858EB" w:rsidP="007567B6">
            <w:pPr>
              <w:spacing w:after="58"/>
              <w:rPr>
                <w:sz w:val="22"/>
                <w:szCs w:val="22"/>
              </w:rPr>
            </w:pPr>
            <w:r>
              <w:rPr>
                <w:sz w:val="22"/>
                <w:szCs w:val="22"/>
              </w:rPr>
              <w:t>-</w:t>
            </w:r>
          </w:p>
        </w:tc>
      </w:tr>
      <w:tr w:rsidR="00312024" w:rsidRPr="00735848" w14:paraId="7D95F372" w14:textId="6A271731" w:rsidTr="00312024">
        <w:trPr>
          <w:cantSplit/>
          <w:trHeight w:val="279"/>
        </w:trPr>
        <w:tc>
          <w:tcPr>
            <w:tcW w:w="982" w:type="dxa"/>
          </w:tcPr>
          <w:p w14:paraId="5EB32580" w14:textId="4DB9701E" w:rsidR="00312024" w:rsidRPr="00735848" w:rsidRDefault="00312024" w:rsidP="007567B6">
            <w:pPr>
              <w:spacing w:after="58"/>
              <w:rPr>
                <w:sz w:val="22"/>
                <w:szCs w:val="22"/>
              </w:rPr>
            </w:pPr>
            <w:r w:rsidRPr="00735848">
              <w:rPr>
                <w:sz w:val="22"/>
                <w:szCs w:val="22"/>
              </w:rPr>
              <w:t xml:space="preserve">DEHY1 </w:t>
            </w:r>
          </w:p>
        </w:tc>
        <w:tc>
          <w:tcPr>
            <w:tcW w:w="900" w:type="dxa"/>
          </w:tcPr>
          <w:p w14:paraId="19B27931" w14:textId="5DDDB521" w:rsidR="00312024" w:rsidRPr="00735848" w:rsidRDefault="00312024" w:rsidP="007567B6">
            <w:pPr>
              <w:spacing w:after="58"/>
              <w:rPr>
                <w:sz w:val="22"/>
                <w:szCs w:val="22"/>
              </w:rPr>
            </w:pPr>
            <w:r w:rsidRPr="00735848">
              <w:rPr>
                <w:sz w:val="22"/>
                <w:szCs w:val="22"/>
              </w:rPr>
              <w:t>-</w:t>
            </w:r>
          </w:p>
        </w:tc>
        <w:tc>
          <w:tcPr>
            <w:tcW w:w="900" w:type="dxa"/>
          </w:tcPr>
          <w:p w14:paraId="6EE01089" w14:textId="1D7A99CB" w:rsidR="00312024" w:rsidRPr="00735848" w:rsidRDefault="00312024" w:rsidP="007567B6">
            <w:pPr>
              <w:spacing w:after="58"/>
              <w:rPr>
                <w:sz w:val="22"/>
                <w:szCs w:val="22"/>
              </w:rPr>
            </w:pPr>
            <w:r w:rsidRPr="00735848">
              <w:rPr>
                <w:sz w:val="22"/>
                <w:szCs w:val="22"/>
              </w:rPr>
              <w:t>-</w:t>
            </w:r>
          </w:p>
        </w:tc>
        <w:tc>
          <w:tcPr>
            <w:tcW w:w="900" w:type="dxa"/>
          </w:tcPr>
          <w:p w14:paraId="24E73967" w14:textId="036ABC51" w:rsidR="00312024" w:rsidRPr="00735848" w:rsidRDefault="00312024" w:rsidP="007567B6">
            <w:pPr>
              <w:spacing w:after="58"/>
              <w:rPr>
                <w:sz w:val="22"/>
                <w:szCs w:val="22"/>
              </w:rPr>
            </w:pPr>
            <w:r w:rsidRPr="00735848">
              <w:rPr>
                <w:sz w:val="22"/>
                <w:szCs w:val="22"/>
              </w:rPr>
              <w:t>-</w:t>
            </w:r>
          </w:p>
        </w:tc>
        <w:tc>
          <w:tcPr>
            <w:tcW w:w="900" w:type="dxa"/>
          </w:tcPr>
          <w:p w14:paraId="5591F1F8" w14:textId="30C7326A" w:rsidR="00312024" w:rsidRPr="00735848" w:rsidRDefault="00312024" w:rsidP="007567B6">
            <w:pPr>
              <w:spacing w:after="58"/>
              <w:rPr>
                <w:sz w:val="22"/>
                <w:szCs w:val="22"/>
              </w:rPr>
            </w:pPr>
            <w:r w:rsidRPr="00735848">
              <w:rPr>
                <w:sz w:val="22"/>
                <w:szCs w:val="22"/>
              </w:rPr>
              <w:t>-</w:t>
            </w:r>
          </w:p>
        </w:tc>
        <w:tc>
          <w:tcPr>
            <w:tcW w:w="900" w:type="dxa"/>
          </w:tcPr>
          <w:p w14:paraId="5AFC90DB" w14:textId="43C54537" w:rsidR="00312024" w:rsidRPr="00735848" w:rsidRDefault="00312024" w:rsidP="007567B6">
            <w:pPr>
              <w:spacing w:after="58"/>
              <w:rPr>
                <w:sz w:val="22"/>
                <w:szCs w:val="22"/>
              </w:rPr>
            </w:pPr>
            <w:r>
              <w:rPr>
                <w:sz w:val="22"/>
                <w:szCs w:val="22"/>
              </w:rPr>
              <w:t>0</w:t>
            </w:r>
          </w:p>
        </w:tc>
        <w:tc>
          <w:tcPr>
            <w:tcW w:w="900" w:type="dxa"/>
          </w:tcPr>
          <w:p w14:paraId="264E12A1" w14:textId="01FD15DE" w:rsidR="00312024" w:rsidRPr="00735848" w:rsidRDefault="00312024" w:rsidP="007567B6">
            <w:pPr>
              <w:spacing w:after="58"/>
              <w:rPr>
                <w:sz w:val="22"/>
                <w:szCs w:val="22"/>
              </w:rPr>
            </w:pPr>
            <w:r>
              <w:rPr>
                <w:sz w:val="22"/>
                <w:szCs w:val="22"/>
              </w:rPr>
              <w:t>0</w:t>
            </w:r>
          </w:p>
        </w:tc>
        <w:tc>
          <w:tcPr>
            <w:tcW w:w="900" w:type="dxa"/>
          </w:tcPr>
          <w:p w14:paraId="1C2D61A3" w14:textId="4F3AF2BB" w:rsidR="00312024" w:rsidRPr="00735848" w:rsidRDefault="00312024" w:rsidP="007567B6">
            <w:pPr>
              <w:spacing w:after="58"/>
              <w:rPr>
                <w:sz w:val="22"/>
                <w:szCs w:val="22"/>
              </w:rPr>
            </w:pPr>
            <w:r w:rsidRPr="00735848">
              <w:rPr>
                <w:sz w:val="22"/>
                <w:szCs w:val="22"/>
              </w:rPr>
              <w:t>-</w:t>
            </w:r>
          </w:p>
        </w:tc>
        <w:tc>
          <w:tcPr>
            <w:tcW w:w="900" w:type="dxa"/>
          </w:tcPr>
          <w:p w14:paraId="14077811" w14:textId="237ECBCC" w:rsidR="00312024" w:rsidRPr="00735848" w:rsidRDefault="00312024" w:rsidP="007567B6">
            <w:pPr>
              <w:spacing w:after="58"/>
              <w:rPr>
                <w:sz w:val="22"/>
                <w:szCs w:val="22"/>
              </w:rPr>
            </w:pPr>
            <w:r w:rsidRPr="00735848">
              <w:rPr>
                <w:sz w:val="22"/>
                <w:szCs w:val="22"/>
              </w:rPr>
              <w:t>-</w:t>
            </w:r>
          </w:p>
        </w:tc>
        <w:tc>
          <w:tcPr>
            <w:tcW w:w="900" w:type="dxa"/>
          </w:tcPr>
          <w:p w14:paraId="75BFA598" w14:textId="3BE48F9A" w:rsidR="00312024" w:rsidRPr="00735848" w:rsidRDefault="00C858EB" w:rsidP="007567B6">
            <w:pPr>
              <w:spacing w:after="58"/>
              <w:rPr>
                <w:sz w:val="22"/>
                <w:szCs w:val="22"/>
              </w:rPr>
            </w:pPr>
            <w:r>
              <w:rPr>
                <w:sz w:val="22"/>
                <w:szCs w:val="22"/>
              </w:rPr>
              <w:t>-</w:t>
            </w:r>
          </w:p>
        </w:tc>
        <w:tc>
          <w:tcPr>
            <w:tcW w:w="900" w:type="dxa"/>
          </w:tcPr>
          <w:p w14:paraId="78B19388" w14:textId="5F02DA21" w:rsidR="00312024" w:rsidRPr="00735848" w:rsidRDefault="00C858EB" w:rsidP="007567B6">
            <w:pPr>
              <w:spacing w:after="58"/>
              <w:rPr>
                <w:sz w:val="22"/>
                <w:szCs w:val="22"/>
              </w:rPr>
            </w:pPr>
            <w:r>
              <w:rPr>
                <w:sz w:val="22"/>
                <w:szCs w:val="22"/>
              </w:rPr>
              <w:t>-</w:t>
            </w:r>
          </w:p>
        </w:tc>
      </w:tr>
      <w:tr w:rsidR="00312024" w:rsidRPr="00735848" w14:paraId="23432622" w14:textId="4F75B55A" w:rsidTr="00312024">
        <w:trPr>
          <w:cantSplit/>
          <w:trHeight w:val="279"/>
        </w:trPr>
        <w:tc>
          <w:tcPr>
            <w:tcW w:w="982" w:type="dxa"/>
          </w:tcPr>
          <w:p w14:paraId="406BAAB4" w14:textId="5E0F06A3" w:rsidR="00312024" w:rsidRPr="00735848" w:rsidRDefault="00312024" w:rsidP="007567B6">
            <w:pPr>
              <w:spacing w:after="58"/>
              <w:rPr>
                <w:sz w:val="22"/>
                <w:szCs w:val="22"/>
              </w:rPr>
            </w:pPr>
            <w:r w:rsidRPr="00735848">
              <w:rPr>
                <w:sz w:val="22"/>
                <w:szCs w:val="22"/>
              </w:rPr>
              <w:t xml:space="preserve">DEHY2 </w:t>
            </w:r>
          </w:p>
        </w:tc>
        <w:tc>
          <w:tcPr>
            <w:tcW w:w="900" w:type="dxa"/>
          </w:tcPr>
          <w:p w14:paraId="7D80815F" w14:textId="64E5CED1" w:rsidR="00312024" w:rsidRPr="00735848" w:rsidRDefault="00312024" w:rsidP="007567B6">
            <w:pPr>
              <w:spacing w:after="58"/>
              <w:rPr>
                <w:sz w:val="22"/>
                <w:szCs w:val="22"/>
              </w:rPr>
            </w:pPr>
            <w:r w:rsidRPr="00735848">
              <w:rPr>
                <w:sz w:val="22"/>
                <w:szCs w:val="22"/>
              </w:rPr>
              <w:t>-</w:t>
            </w:r>
          </w:p>
        </w:tc>
        <w:tc>
          <w:tcPr>
            <w:tcW w:w="900" w:type="dxa"/>
          </w:tcPr>
          <w:p w14:paraId="45F00C60" w14:textId="5F3C1E9C" w:rsidR="00312024" w:rsidRPr="00735848" w:rsidRDefault="00312024" w:rsidP="007567B6">
            <w:pPr>
              <w:spacing w:after="58"/>
              <w:rPr>
                <w:sz w:val="22"/>
                <w:szCs w:val="22"/>
              </w:rPr>
            </w:pPr>
            <w:r w:rsidRPr="00735848">
              <w:rPr>
                <w:sz w:val="22"/>
                <w:szCs w:val="22"/>
              </w:rPr>
              <w:t>-</w:t>
            </w:r>
          </w:p>
        </w:tc>
        <w:tc>
          <w:tcPr>
            <w:tcW w:w="900" w:type="dxa"/>
          </w:tcPr>
          <w:p w14:paraId="2517AA40" w14:textId="206F3C16" w:rsidR="00312024" w:rsidRPr="00735848" w:rsidRDefault="00312024" w:rsidP="007567B6">
            <w:pPr>
              <w:spacing w:after="58"/>
              <w:rPr>
                <w:sz w:val="22"/>
                <w:szCs w:val="22"/>
              </w:rPr>
            </w:pPr>
            <w:r w:rsidRPr="00735848">
              <w:rPr>
                <w:sz w:val="22"/>
                <w:szCs w:val="22"/>
              </w:rPr>
              <w:t>-</w:t>
            </w:r>
          </w:p>
        </w:tc>
        <w:tc>
          <w:tcPr>
            <w:tcW w:w="900" w:type="dxa"/>
          </w:tcPr>
          <w:p w14:paraId="17EB17E5" w14:textId="6660E3AB" w:rsidR="00312024" w:rsidRPr="00735848" w:rsidRDefault="00312024" w:rsidP="007567B6">
            <w:pPr>
              <w:spacing w:after="58"/>
              <w:rPr>
                <w:sz w:val="22"/>
                <w:szCs w:val="22"/>
              </w:rPr>
            </w:pPr>
            <w:r w:rsidRPr="00735848">
              <w:rPr>
                <w:sz w:val="22"/>
                <w:szCs w:val="22"/>
              </w:rPr>
              <w:t>-</w:t>
            </w:r>
          </w:p>
        </w:tc>
        <w:tc>
          <w:tcPr>
            <w:tcW w:w="900" w:type="dxa"/>
          </w:tcPr>
          <w:p w14:paraId="310059F9" w14:textId="653C92AE" w:rsidR="00312024" w:rsidRPr="00735848" w:rsidRDefault="00312024" w:rsidP="007567B6">
            <w:pPr>
              <w:spacing w:after="58"/>
              <w:rPr>
                <w:sz w:val="22"/>
                <w:szCs w:val="22"/>
              </w:rPr>
            </w:pPr>
            <w:r>
              <w:rPr>
                <w:sz w:val="22"/>
                <w:szCs w:val="22"/>
              </w:rPr>
              <w:t>0</w:t>
            </w:r>
          </w:p>
        </w:tc>
        <w:tc>
          <w:tcPr>
            <w:tcW w:w="900" w:type="dxa"/>
          </w:tcPr>
          <w:p w14:paraId="75887E9E" w14:textId="5FD3FD6B" w:rsidR="00312024" w:rsidRPr="00735848" w:rsidRDefault="00312024" w:rsidP="007567B6">
            <w:pPr>
              <w:spacing w:after="58"/>
              <w:rPr>
                <w:sz w:val="22"/>
                <w:szCs w:val="22"/>
              </w:rPr>
            </w:pPr>
            <w:r>
              <w:rPr>
                <w:sz w:val="22"/>
                <w:szCs w:val="22"/>
              </w:rPr>
              <w:t>0</w:t>
            </w:r>
          </w:p>
        </w:tc>
        <w:tc>
          <w:tcPr>
            <w:tcW w:w="900" w:type="dxa"/>
          </w:tcPr>
          <w:p w14:paraId="106E7973" w14:textId="525D1F1C" w:rsidR="00312024" w:rsidRPr="00735848" w:rsidRDefault="00312024" w:rsidP="007567B6">
            <w:pPr>
              <w:spacing w:after="58"/>
              <w:rPr>
                <w:sz w:val="22"/>
                <w:szCs w:val="22"/>
              </w:rPr>
            </w:pPr>
            <w:r w:rsidRPr="00735848">
              <w:rPr>
                <w:sz w:val="22"/>
                <w:szCs w:val="22"/>
              </w:rPr>
              <w:t>-</w:t>
            </w:r>
          </w:p>
        </w:tc>
        <w:tc>
          <w:tcPr>
            <w:tcW w:w="900" w:type="dxa"/>
          </w:tcPr>
          <w:p w14:paraId="7935E29A" w14:textId="597F5262" w:rsidR="00312024" w:rsidRPr="00735848" w:rsidRDefault="00312024" w:rsidP="007567B6">
            <w:pPr>
              <w:spacing w:after="58"/>
              <w:rPr>
                <w:sz w:val="22"/>
                <w:szCs w:val="22"/>
              </w:rPr>
            </w:pPr>
            <w:r w:rsidRPr="00735848">
              <w:rPr>
                <w:sz w:val="22"/>
                <w:szCs w:val="22"/>
              </w:rPr>
              <w:t>-</w:t>
            </w:r>
          </w:p>
        </w:tc>
        <w:tc>
          <w:tcPr>
            <w:tcW w:w="900" w:type="dxa"/>
          </w:tcPr>
          <w:p w14:paraId="4F99F3E1" w14:textId="4A65D2D9" w:rsidR="00312024" w:rsidRPr="00735848" w:rsidRDefault="00C858EB" w:rsidP="007567B6">
            <w:pPr>
              <w:spacing w:after="58"/>
              <w:rPr>
                <w:sz w:val="22"/>
                <w:szCs w:val="22"/>
              </w:rPr>
            </w:pPr>
            <w:r>
              <w:rPr>
                <w:sz w:val="22"/>
                <w:szCs w:val="22"/>
              </w:rPr>
              <w:t>-</w:t>
            </w:r>
          </w:p>
        </w:tc>
        <w:tc>
          <w:tcPr>
            <w:tcW w:w="900" w:type="dxa"/>
          </w:tcPr>
          <w:p w14:paraId="71BB1BBA" w14:textId="0B76FC55" w:rsidR="00312024" w:rsidRPr="00735848" w:rsidRDefault="00C858EB" w:rsidP="007567B6">
            <w:pPr>
              <w:spacing w:after="58"/>
              <w:rPr>
                <w:sz w:val="22"/>
                <w:szCs w:val="22"/>
              </w:rPr>
            </w:pPr>
            <w:r>
              <w:rPr>
                <w:sz w:val="22"/>
                <w:szCs w:val="22"/>
              </w:rPr>
              <w:t>-</w:t>
            </w:r>
          </w:p>
        </w:tc>
      </w:tr>
      <w:tr w:rsidR="00312024" w:rsidRPr="00735848" w14:paraId="315025BE" w14:textId="3223AD33" w:rsidTr="00312024">
        <w:trPr>
          <w:cantSplit/>
          <w:trHeight w:val="279"/>
        </w:trPr>
        <w:tc>
          <w:tcPr>
            <w:tcW w:w="982" w:type="dxa"/>
          </w:tcPr>
          <w:p w14:paraId="52E75A6D" w14:textId="017E8FF5" w:rsidR="00312024" w:rsidRPr="00735848" w:rsidRDefault="00312024" w:rsidP="007567B6">
            <w:pPr>
              <w:spacing w:after="58"/>
              <w:rPr>
                <w:sz w:val="22"/>
                <w:szCs w:val="22"/>
              </w:rPr>
            </w:pPr>
            <w:r w:rsidRPr="00735848">
              <w:rPr>
                <w:sz w:val="22"/>
                <w:szCs w:val="22"/>
              </w:rPr>
              <w:t xml:space="preserve">DEHY3 </w:t>
            </w:r>
          </w:p>
        </w:tc>
        <w:tc>
          <w:tcPr>
            <w:tcW w:w="900" w:type="dxa"/>
          </w:tcPr>
          <w:p w14:paraId="1084D7D9" w14:textId="2E0B027F" w:rsidR="00312024" w:rsidRPr="00735848" w:rsidRDefault="00312024" w:rsidP="007567B6">
            <w:pPr>
              <w:spacing w:after="58"/>
              <w:rPr>
                <w:sz w:val="22"/>
                <w:szCs w:val="22"/>
              </w:rPr>
            </w:pPr>
            <w:r w:rsidRPr="00735848">
              <w:rPr>
                <w:sz w:val="22"/>
                <w:szCs w:val="22"/>
              </w:rPr>
              <w:t>-</w:t>
            </w:r>
          </w:p>
        </w:tc>
        <w:tc>
          <w:tcPr>
            <w:tcW w:w="900" w:type="dxa"/>
          </w:tcPr>
          <w:p w14:paraId="535967EA" w14:textId="776B80C6" w:rsidR="00312024" w:rsidRPr="00735848" w:rsidRDefault="00312024" w:rsidP="007567B6">
            <w:pPr>
              <w:spacing w:after="58"/>
              <w:rPr>
                <w:sz w:val="22"/>
                <w:szCs w:val="22"/>
              </w:rPr>
            </w:pPr>
            <w:r w:rsidRPr="00735848">
              <w:rPr>
                <w:sz w:val="22"/>
                <w:szCs w:val="22"/>
              </w:rPr>
              <w:t>-</w:t>
            </w:r>
          </w:p>
        </w:tc>
        <w:tc>
          <w:tcPr>
            <w:tcW w:w="900" w:type="dxa"/>
          </w:tcPr>
          <w:p w14:paraId="27F44BCF" w14:textId="7238266F" w:rsidR="00312024" w:rsidRPr="00735848" w:rsidRDefault="00312024" w:rsidP="007567B6">
            <w:pPr>
              <w:spacing w:after="58"/>
              <w:rPr>
                <w:sz w:val="22"/>
                <w:szCs w:val="22"/>
              </w:rPr>
            </w:pPr>
            <w:r w:rsidRPr="00735848">
              <w:rPr>
                <w:sz w:val="22"/>
                <w:szCs w:val="22"/>
              </w:rPr>
              <w:t>-</w:t>
            </w:r>
          </w:p>
        </w:tc>
        <w:tc>
          <w:tcPr>
            <w:tcW w:w="900" w:type="dxa"/>
          </w:tcPr>
          <w:p w14:paraId="620D08D5" w14:textId="6F276FED" w:rsidR="00312024" w:rsidRPr="00735848" w:rsidRDefault="00312024" w:rsidP="007567B6">
            <w:pPr>
              <w:spacing w:after="58"/>
              <w:rPr>
                <w:sz w:val="22"/>
                <w:szCs w:val="22"/>
              </w:rPr>
            </w:pPr>
            <w:r w:rsidRPr="00735848">
              <w:rPr>
                <w:sz w:val="22"/>
                <w:szCs w:val="22"/>
              </w:rPr>
              <w:t>-</w:t>
            </w:r>
          </w:p>
        </w:tc>
        <w:tc>
          <w:tcPr>
            <w:tcW w:w="900" w:type="dxa"/>
          </w:tcPr>
          <w:p w14:paraId="2918BBE8" w14:textId="62ADEB67" w:rsidR="00312024" w:rsidRPr="00735848" w:rsidRDefault="00312024" w:rsidP="007567B6">
            <w:pPr>
              <w:spacing w:after="58"/>
              <w:rPr>
                <w:sz w:val="22"/>
                <w:szCs w:val="22"/>
              </w:rPr>
            </w:pPr>
            <w:r>
              <w:rPr>
                <w:sz w:val="22"/>
                <w:szCs w:val="22"/>
              </w:rPr>
              <w:t>0</w:t>
            </w:r>
          </w:p>
        </w:tc>
        <w:tc>
          <w:tcPr>
            <w:tcW w:w="900" w:type="dxa"/>
          </w:tcPr>
          <w:p w14:paraId="34ED75AB" w14:textId="452CC016" w:rsidR="00312024" w:rsidRPr="00735848" w:rsidRDefault="00312024" w:rsidP="007567B6">
            <w:pPr>
              <w:spacing w:after="58"/>
              <w:rPr>
                <w:sz w:val="22"/>
                <w:szCs w:val="22"/>
              </w:rPr>
            </w:pPr>
            <w:r>
              <w:rPr>
                <w:sz w:val="22"/>
                <w:szCs w:val="22"/>
              </w:rPr>
              <w:t>0</w:t>
            </w:r>
          </w:p>
        </w:tc>
        <w:tc>
          <w:tcPr>
            <w:tcW w:w="900" w:type="dxa"/>
          </w:tcPr>
          <w:p w14:paraId="14C7F86A" w14:textId="048851F2" w:rsidR="00312024" w:rsidRPr="00735848" w:rsidRDefault="00312024" w:rsidP="007567B6">
            <w:pPr>
              <w:spacing w:after="58"/>
              <w:rPr>
                <w:sz w:val="22"/>
                <w:szCs w:val="22"/>
              </w:rPr>
            </w:pPr>
            <w:r w:rsidRPr="00735848">
              <w:rPr>
                <w:sz w:val="22"/>
                <w:szCs w:val="22"/>
              </w:rPr>
              <w:t>-</w:t>
            </w:r>
          </w:p>
        </w:tc>
        <w:tc>
          <w:tcPr>
            <w:tcW w:w="900" w:type="dxa"/>
          </w:tcPr>
          <w:p w14:paraId="5691C56F" w14:textId="7CBC6A4E" w:rsidR="00312024" w:rsidRPr="00735848" w:rsidRDefault="00312024" w:rsidP="007567B6">
            <w:pPr>
              <w:spacing w:after="58"/>
              <w:rPr>
                <w:sz w:val="22"/>
                <w:szCs w:val="22"/>
              </w:rPr>
            </w:pPr>
            <w:r w:rsidRPr="00735848">
              <w:rPr>
                <w:sz w:val="22"/>
                <w:szCs w:val="22"/>
              </w:rPr>
              <w:t>-</w:t>
            </w:r>
          </w:p>
        </w:tc>
        <w:tc>
          <w:tcPr>
            <w:tcW w:w="900" w:type="dxa"/>
          </w:tcPr>
          <w:p w14:paraId="5CCE756C" w14:textId="3F56A8BF" w:rsidR="00312024" w:rsidRPr="00735848" w:rsidRDefault="00C858EB" w:rsidP="007567B6">
            <w:pPr>
              <w:spacing w:after="58"/>
              <w:rPr>
                <w:sz w:val="22"/>
                <w:szCs w:val="22"/>
              </w:rPr>
            </w:pPr>
            <w:r>
              <w:rPr>
                <w:sz w:val="22"/>
                <w:szCs w:val="22"/>
              </w:rPr>
              <w:t>-</w:t>
            </w:r>
          </w:p>
        </w:tc>
        <w:tc>
          <w:tcPr>
            <w:tcW w:w="900" w:type="dxa"/>
          </w:tcPr>
          <w:p w14:paraId="1DB85678" w14:textId="6EBB0245" w:rsidR="00312024" w:rsidRPr="00735848" w:rsidRDefault="00C858EB" w:rsidP="007567B6">
            <w:pPr>
              <w:spacing w:after="58"/>
              <w:rPr>
                <w:sz w:val="22"/>
                <w:szCs w:val="22"/>
              </w:rPr>
            </w:pPr>
            <w:r>
              <w:rPr>
                <w:sz w:val="22"/>
                <w:szCs w:val="22"/>
              </w:rPr>
              <w:t>-</w:t>
            </w:r>
          </w:p>
        </w:tc>
      </w:tr>
      <w:tr w:rsidR="00312024" w:rsidRPr="00735848" w14:paraId="7594AA39" w14:textId="43DA045F" w:rsidTr="00312024">
        <w:trPr>
          <w:cantSplit/>
          <w:trHeight w:val="279"/>
        </w:trPr>
        <w:tc>
          <w:tcPr>
            <w:tcW w:w="982" w:type="dxa"/>
          </w:tcPr>
          <w:p w14:paraId="6EC14600" w14:textId="6F655D54" w:rsidR="00312024" w:rsidRPr="00735848" w:rsidRDefault="00312024" w:rsidP="007567B6">
            <w:pPr>
              <w:spacing w:after="58"/>
              <w:rPr>
                <w:sz w:val="22"/>
                <w:szCs w:val="22"/>
              </w:rPr>
            </w:pPr>
            <w:r w:rsidRPr="00735848">
              <w:rPr>
                <w:sz w:val="22"/>
                <w:szCs w:val="22"/>
              </w:rPr>
              <w:t>LPS</w:t>
            </w:r>
          </w:p>
        </w:tc>
        <w:tc>
          <w:tcPr>
            <w:tcW w:w="900" w:type="dxa"/>
          </w:tcPr>
          <w:p w14:paraId="07A74E4A" w14:textId="56FDBDD3" w:rsidR="00312024" w:rsidRPr="00735848" w:rsidRDefault="00312024" w:rsidP="007567B6">
            <w:pPr>
              <w:spacing w:after="58"/>
              <w:rPr>
                <w:sz w:val="22"/>
                <w:szCs w:val="22"/>
              </w:rPr>
            </w:pPr>
            <w:r w:rsidRPr="00735848">
              <w:rPr>
                <w:sz w:val="22"/>
                <w:szCs w:val="22"/>
              </w:rPr>
              <w:t>-</w:t>
            </w:r>
          </w:p>
        </w:tc>
        <w:tc>
          <w:tcPr>
            <w:tcW w:w="900" w:type="dxa"/>
          </w:tcPr>
          <w:p w14:paraId="38731545" w14:textId="5F6822B0" w:rsidR="00312024" w:rsidRPr="00735848" w:rsidRDefault="00312024" w:rsidP="007567B6">
            <w:pPr>
              <w:spacing w:after="58"/>
              <w:rPr>
                <w:sz w:val="22"/>
                <w:szCs w:val="22"/>
              </w:rPr>
            </w:pPr>
            <w:r w:rsidRPr="00735848">
              <w:rPr>
                <w:sz w:val="22"/>
                <w:szCs w:val="22"/>
              </w:rPr>
              <w:t>-</w:t>
            </w:r>
          </w:p>
        </w:tc>
        <w:tc>
          <w:tcPr>
            <w:tcW w:w="900" w:type="dxa"/>
          </w:tcPr>
          <w:p w14:paraId="3203CE3C" w14:textId="3907AE60" w:rsidR="00312024" w:rsidRPr="00735848" w:rsidRDefault="00312024" w:rsidP="007567B6">
            <w:pPr>
              <w:spacing w:after="58"/>
              <w:rPr>
                <w:sz w:val="22"/>
                <w:szCs w:val="22"/>
              </w:rPr>
            </w:pPr>
            <w:r w:rsidRPr="00735848">
              <w:rPr>
                <w:sz w:val="22"/>
                <w:szCs w:val="22"/>
              </w:rPr>
              <w:t>-</w:t>
            </w:r>
          </w:p>
        </w:tc>
        <w:tc>
          <w:tcPr>
            <w:tcW w:w="900" w:type="dxa"/>
          </w:tcPr>
          <w:p w14:paraId="570BA94A" w14:textId="76B97D0D" w:rsidR="00312024" w:rsidRPr="00735848" w:rsidRDefault="00312024" w:rsidP="007567B6">
            <w:pPr>
              <w:spacing w:after="58"/>
              <w:rPr>
                <w:sz w:val="22"/>
                <w:szCs w:val="22"/>
              </w:rPr>
            </w:pPr>
            <w:r w:rsidRPr="00735848">
              <w:rPr>
                <w:sz w:val="22"/>
                <w:szCs w:val="22"/>
              </w:rPr>
              <w:t>-</w:t>
            </w:r>
          </w:p>
        </w:tc>
        <w:tc>
          <w:tcPr>
            <w:tcW w:w="900" w:type="dxa"/>
          </w:tcPr>
          <w:p w14:paraId="756A5F62" w14:textId="60D1D485" w:rsidR="00312024" w:rsidRPr="00735848" w:rsidRDefault="00312024" w:rsidP="007567B6">
            <w:pPr>
              <w:spacing w:after="58"/>
              <w:rPr>
                <w:sz w:val="22"/>
                <w:szCs w:val="22"/>
              </w:rPr>
            </w:pPr>
            <w:r>
              <w:rPr>
                <w:sz w:val="22"/>
                <w:szCs w:val="22"/>
              </w:rPr>
              <w:t>0</w:t>
            </w:r>
          </w:p>
        </w:tc>
        <w:tc>
          <w:tcPr>
            <w:tcW w:w="900" w:type="dxa"/>
          </w:tcPr>
          <w:p w14:paraId="0CDA3B33" w14:textId="6CD2EBEC" w:rsidR="00312024" w:rsidRPr="00735848" w:rsidRDefault="00312024" w:rsidP="007567B6">
            <w:pPr>
              <w:spacing w:after="58"/>
              <w:rPr>
                <w:sz w:val="22"/>
                <w:szCs w:val="22"/>
              </w:rPr>
            </w:pPr>
            <w:r>
              <w:rPr>
                <w:sz w:val="22"/>
                <w:szCs w:val="22"/>
              </w:rPr>
              <w:t>0</w:t>
            </w:r>
          </w:p>
        </w:tc>
        <w:tc>
          <w:tcPr>
            <w:tcW w:w="900" w:type="dxa"/>
          </w:tcPr>
          <w:p w14:paraId="2B1DCC1A" w14:textId="634737C8" w:rsidR="00312024" w:rsidRPr="00735848" w:rsidRDefault="00312024" w:rsidP="007567B6">
            <w:pPr>
              <w:spacing w:after="58"/>
              <w:rPr>
                <w:sz w:val="22"/>
                <w:szCs w:val="22"/>
              </w:rPr>
            </w:pPr>
            <w:r w:rsidRPr="00735848">
              <w:rPr>
                <w:sz w:val="22"/>
                <w:szCs w:val="22"/>
              </w:rPr>
              <w:t>-</w:t>
            </w:r>
          </w:p>
        </w:tc>
        <w:tc>
          <w:tcPr>
            <w:tcW w:w="900" w:type="dxa"/>
          </w:tcPr>
          <w:p w14:paraId="312BBA3E" w14:textId="3E33E0D4" w:rsidR="00312024" w:rsidRPr="00735848" w:rsidRDefault="00312024" w:rsidP="007567B6">
            <w:pPr>
              <w:spacing w:after="58"/>
              <w:rPr>
                <w:sz w:val="22"/>
                <w:szCs w:val="22"/>
              </w:rPr>
            </w:pPr>
            <w:r w:rsidRPr="00735848">
              <w:rPr>
                <w:sz w:val="22"/>
                <w:szCs w:val="22"/>
              </w:rPr>
              <w:t>-</w:t>
            </w:r>
          </w:p>
        </w:tc>
        <w:tc>
          <w:tcPr>
            <w:tcW w:w="900" w:type="dxa"/>
          </w:tcPr>
          <w:p w14:paraId="5DA87BD1" w14:textId="7A948006" w:rsidR="00312024" w:rsidRPr="00735848" w:rsidRDefault="00C858EB" w:rsidP="007567B6">
            <w:pPr>
              <w:spacing w:after="58"/>
              <w:rPr>
                <w:sz w:val="22"/>
                <w:szCs w:val="22"/>
              </w:rPr>
            </w:pPr>
            <w:r>
              <w:rPr>
                <w:sz w:val="22"/>
                <w:szCs w:val="22"/>
              </w:rPr>
              <w:t>-</w:t>
            </w:r>
          </w:p>
        </w:tc>
        <w:tc>
          <w:tcPr>
            <w:tcW w:w="900" w:type="dxa"/>
          </w:tcPr>
          <w:p w14:paraId="1DE694FE" w14:textId="17531684" w:rsidR="00312024" w:rsidRPr="00735848" w:rsidRDefault="00C858EB" w:rsidP="007567B6">
            <w:pPr>
              <w:spacing w:after="58"/>
              <w:rPr>
                <w:sz w:val="22"/>
                <w:szCs w:val="22"/>
              </w:rPr>
            </w:pPr>
            <w:r>
              <w:rPr>
                <w:sz w:val="22"/>
                <w:szCs w:val="22"/>
              </w:rPr>
              <w:t>-</w:t>
            </w:r>
          </w:p>
        </w:tc>
      </w:tr>
      <w:tr w:rsidR="00312024" w:rsidRPr="00735848" w14:paraId="48CB5554" w14:textId="31EE9E01" w:rsidTr="00312024">
        <w:trPr>
          <w:cantSplit/>
          <w:trHeight w:val="265"/>
        </w:trPr>
        <w:tc>
          <w:tcPr>
            <w:tcW w:w="982" w:type="dxa"/>
          </w:tcPr>
          <w:p w14:paraId="2C7E1E3B" w14:textId="2BFE4650" w:rsidR="00312024" w:rsidRPr="00735848" w:rsidRDefault="00312024" w:rsidP="00CB24B9">
            <w:pPr>
              <w:spacing w:after="58"/>
              <w:rPr>
                <w:sz w:val="22"/>
                <w:szCs w:val="22"/>
              </w:rPr>
            </w:pPr>
            <w:r w:rsidRPr="00735848">
              <w:rPr>
                <w:sz w:val="22"/>
                <w:szCs w:val="22"/>
              </w:rPr>
              <w:t xml:space="preserve">LOAD </w:t>
            </w:r>
          </w:p>
        </w:tc>
        <w:tc>
          <w:tcPr>
            <w:tcW w:w="900" w:type="dxa"/>
          </w:tcPr>
          <w:p w14:paraId="7D5A9A0B" w14:textId="77777777" w:rsidR="00312024" w:rsidRPr="00735848" w:rsidRDefault="00312024" w:rsidP="003C3E36">
            <w:pPr>
              <w:spacing w:after="58"/>
              <w:jc w:val="left"/>
              <w:rPr>
                <w:sz w:val="22"/>
                <w:szCs w:val="22"/>
              </w:rPr>
            </w:pPr>
            <w:r w:rsidRPr="00735848">
              <w:rPr>
                <w:sz w:val="22"/>
                <w:szCs w:val="22"/>
              </w:rPr>
              <w:t>-</w:t>
            </w:r>
          </w:p>
        </w:tc>
        <w:tc>
          <w:tcPr>
            <w:tcW w:w="900" w:type="dxa"/>
          </w:tcPr>
          <w:p w14:paraId="17D48552" w14:textId="77777777" w:rsidR="00312024" w:rsidRPr="00735848" w:rsidRDefault="00312024" w:rsidP="003C3E36">
            <w:pPr>
              <w:spacing w:after="58"/>
              <w:jc w:val="left"/>
              <w:rPr>
                <w:sz w:val="22"/>
                <w:szCs w:val="22"/>
              </w:rPr>
            </w:pPr>
            <w:r w:rsidRPr="00735848">
              <w:rPr>
                <w:sz w:val="22"/>
                <w:szCs w:val="22"/>
              </w:rPr>
              <w:t>-</w:t>
            </w:r>
          </w:p>
        </w:tc>
        <w:tc>
          <w:tcPr>
            <w:tcW w:w="900" w:type="dxa"/>
          </w:tcPr>
          <w:p w14:paraId="4F0B4EDD" w14:textId="77777777" w:rsidR="00312024" w:rsidRPr="00735848" w:rsidRDefault="00312024" w:rsidP="003C3E36">
            <w:pPr>
              <w:spacing w:after="58"/>
              <w:jc w:val="left"/>
              <w:rPr>
                <w:sz w:val="22"/>
                <w:szCs w:val="22"/>
              </w:rPr>
            </w:pPr>
            <w:r w:rsidRPr="00735848">
              <w:rPr>
                <w:sz w:val="22"/>
                <w:szCs w:val="22"/>
              </w:rPr>
              <w:t>-</w:t>
            </w:r>
          </w:p>
        </w:tc>
        <w:tc>
          <w:tcPr>
            <w:tcW w:w="900" w:type="dxa"/>
          </w:tcPr>
          <w:p w14:paraId="7FDD5756" w14:textId="77777777" w:rsidR="00312024" w:rsidRPr="00735848" w:rsidRDefault="00312024" w:rsidP="003C3E36">
            <w:pPr>
              <w:spacing w:after="58"/>
              <w:jc w:val="left"/>
              <w:rPr>
                <w:sz w:val="22"/>
                <w:szCs w:val="22"/>
              </w:rPr>
            </w:pPr>
            <w:r w:rsidRPr="00735848">
              <w:rPr>
                <w:sz w:val="22"/>
                <w:szCs w:val="22"/>
              </w:rPr>
              <w:t>-</w:t>
            </w:r>
          </w:p>
        </w:tc>
        <w:tc>
          <w:tcPr>
            <w:tcW w:w="900" w:type="dxa"/>
          </w:tcPr>
          <w:p w14:paraId="696C8363" w14:textId="74B0CD72" w:rsidR="00312024" w:rsidRPr="00735848" w:rsidRDefault="00D738FF" w:rsidP="00CB24B9">
            <w:pPr>
              <w:spacing w:after="58"/>
              <w:rPr>
                <w:sz w:val="22"/>
                <w:szCs w:val="22"/>
              </w:rPr>
            </w:pPr>
            <w:r>
              <w:rPr>
                <w:sz w:val="22"/>
                <w:szCs w:val="22"/>
              </w:rPr>
              <w:t>*</w:t>
            </w:r>
          </w:p>
        </w:tc>
        <w:tc>
          <w:tcPr>
            <w:tcW w:w="900" w:type="dxa"/>
          </w:tcPr>
          <w:p w14:paraId="02F964A1" w14:textId="704AC442" w:rsidR="00312024" w:rsidRPr="00735848" w:rsidRDefault="00312024" w:rsidP="00CB24B9">
            <w:pPr>
              <w:spacing w:after="58"/>
              <w:rPr>
                <w:sz w:val="22"/>
                <w:szCs w:val="22"/>
              </w:rPr>
            </w:pPr>
            <w:r w:rsidRPr="00735848">
              <w:rPr>
                <w:sz w:val="22"/>
                <w:szCs w:val="22"/>
              </w:rPr>
              <w:t>11.1</w:t>
            </w:r>
          </w:p>
        </w:tc>
        <w:tc>
          <w:tcPr>
            <w:tcW w:w="900" w:type="dxa"/>
          </w:tcPr>
          <w:p w14:paraId="34962B09" w14:textId="77777777" w:rsidR="00312024" w:rsidRPr="00735848" w:rsidRDefault="00312024" w:rsidP="003C3E36">
            <w:pPr>
              <w:spacing w:after="58"/>
              <w:jc w:val="left"/>
              <w:rPr>
                <w:sz w:val="22"/>
                <w:szCs w:val="22"/>
              </w:rPr>
            </w:pPr>
            <w:r w:rsidRPr="00735848">
              <w:rPr>
                <w:sz w:val="22"/>
                <w:szCs w:val="22"/>
              </w:rPr>
              <w:t>-</w:t>
            </w:r>
          </w:p>
        </w:tc>
        <w:tc>
          <w:tcPr>
            <w:tcW w:w="900" w:type="dxa"/>
          </w:tcPr>
          <w:p w14:paraId="7FFDDB19" w14:textId="77777777" w:rsidR="00312024" w:rsidRPr="00735848" w:rsidRDefault="00312024" w:rsidP="003C3E36">
            <w:pPr>
              <w:spacing w:after="58"/>
              <w:jc w:val="left"/>
              <w:rPr>
                <w:sz w:val="22"/>
                <w:szCs w:val="22"/>
              </w:rPr>
            </w:pPr>
            <w:r w:rsidRPr="00735848">
              <w:rPr>
                <w:sz w:val="22"/>
                <w:szCs w:val="22"/>
              </w:rPr>
              <w:t>-</w:t>
            </w:r>
          </w:p>
        </w:tc>
        <w:tc>
          <w:tcPr>
            <w:tcW w:w="900" w:type="dxa"/>
          </w:tcPr>
          <w:p w14:paraId="3C83C249" w14:textId="5C8BE144" w:rsidR="00312024" w:rsidRPr="00735848" w:rsidRDefault="00C858EB" w:rsidP="003C3E36">
            <w:pPr>
              <w:spacing w:after="58"/>
              <w:jc w:val="left"/>
              <w:rPr>
                <w:sz w:val="22"/>
                <w:szCs w:val="22"/>
              </w:rPr>
            </w:pPr>
            <w:r>
              <w:rPr>
                <w:sz w:val="22"/>
                <w:szCs w:val="22"/>
              </w:rPr>
              <w:t>-</w:t>
            </w:r>
          </w:p>
        </w:tc>
        <w:tc>
          <w:tcPr>
            <w:tcW w:w="900" w:type="dxa"/>
          </w:tcPr>
          <w:p w14:paraId="2A305C04" w14:textId="69938CC2" w:rsidR="00312024" w:rsidRPr="00735848" w:rsidRDefault="00C858EB" w:rsidP="003C3E36">
            <w:pPr>
              <w:spacing w:after="58"/>
              <w:jc w:val="left"/>
              <w:rPr>
                <w:sz w:val="22"/>
                <w:szCs w:val="22"/>
              </w:rPr>
            </w:pPr>
            <w:r>
              <w:rPr>
                <w:sz w:val="22"/>
                <w:szCs w:val="22"/>
              </w:rPr>
              <w:t>-</w:t>
            </w:r>
          </w:p>
        </w:tc>
      </w:tr>
    </w:tbl>
    <w:bookmarkEnd w:id="62"/>
    <w:bookmarkEnd w:id="63"/>
    <w:p w14:paraId="3770C92E" w14:textId="77777777" w:rsidR="005D5FDC" w:rsidRPr="00CD35D2" w:rsidRDefault="005D5FDC" w:rsidP="00CD35D2">
      <w:pPr>
        <w:pStyle w:val="AQBTFootnote"/>
      </w:pPr>
      <w:r w:rsidRPr="00CD35D2">
        <w:t>1</w:t>
      </w:r>
      <w:r w:rsidRPr="00CD35D2">
        <w:tab/>
        <w:t>Nitrogen dioxide emissions include all oxides of nitrogen expressed as NO</w:t>
      </w:r>
      <w:r w:rsidRPr="002029CF">
        <w:rPr>
          <w:vertAlign w:val="subscript"/>
        </w:rPr>
        <w:t>2</w:t>
      </w:r>
    </w:p>
    <w:p w14:paraId="3770C92F" w14:textId="77777777" w:rsidR="000A3DAA" w:rsidRDefault="000A3DAA" w:rsidP="00B0725F">
      <w:pPr>
        <w:pStyle w:val="AQBTFootnote"/>
      </w:pPr>
      <w:r>
        <w:t>2</w:t>
      </w:r>
      <w:r>
        <w:tab/>
        <w:t>For Title V facilities, the Title V annual fee assessments are based on the sum of allowable tons per year emission limits in Sections A106 and A107.</w:t>
      </w:r>
    </w:p>
    <w:p w14:paraId="3770C930" w14:textId="77777777" w:rsidR="00EB3A64" w:rsidRDefault="00EB3A64" w:rsidP="00B0725F">
      <w:pPr>
        <w:pStyle w:val="AQBTFootnote"/>
      </w:pPr>
      <w:r>
        <w:t>3</w:t>
      </w:r>
      <w:r>
        <w:tab/>
      </w:r>
      <w:r w:rsidRPr="00EB3A64">
        <w:t>Compliance with emergency flare emission limits is demonstrated by limiting combustion to pilot and/or purge gas only.</w:t>
      </w:r>
    </w:p>
    <w:p w14:paraId="3770C931" w14:textId="77777777" w:rsidR="005D5FDC" w:rsidRPr="000E65C4" w:rsidRDefault="005D5FDC" w:rsidP="00B0725F">
      <w:pPr>
        <w:pStyle w:val="AQBTFootnote"/>
      </w:pPr>
      <w:r w:rsidRPr="00CD35D2">
        <w:tab/>
        <w:t>“-</w:t>
      </w:r>
      <w:r>
        <w:t>”</w:t>
      </w:r>
      <w:r w:rsidRPr="00CD35D2">
        <w:t xml:space="preserve"> indicates </w:t>
      </w:r>
      <w:r>
        <w:t>the</w:t>
      </w:r>
      <w:r w:rsidRPr="00CD35D2">
        <w:t xml:space="preserve"> application</w:t>
      </w:r>
      <w:r>
        <w:t xml:space="preserve"> represented</w:t>
      </w:r>
      <w:r w:rsidRPr="00CD35D2">
        <w:t xml:space="preserve"> emissions of this pollutant are not expected.</w:t>
      </w:r>
      <w:r>
        <w:t xml:space="preserve"> </w:t>
      </w:r>
    </w:p>
    <w:p w14:paraId="3770C932" w14:textId="332F9CCF" w:rsidR="005D5FDC" w:rsidRPr="00CD35D2" w:rsidRDefault="005D5FDC" w:rsidP="00CD35D2">
      <w:pPr>
        <w:pStyle w:val="AQBTFootnote"/>
      </w:pPr>
      <w:r>
        <w:tab/>
      </w:r>
      <w:r w:rsidR="004C3D49" w:rsidRPr="004C3D49">
        <w:t>“&lt;” indicates that the application represented the uncontrolled mass emission rates a</w:t>
      </w:r>
      <w:r w:rsidR="00B677EA">
        <w:t>re</w:t>
      </w:r>
      <w:r w:rsidR="004C3D49" w:rsidRPr="004C3D49">
        <w:t xml:space="preserve"> less than 1.0 </w:t>
      </w:r>
      <w:proofErr w:type="spellStart"/>
      <w:r w:rsidR="004C3D49" w:rsidRPr="004C3D49">
        <w:t>pph</w:t>
      </w:r>
      <w:proofErr w:type="spellEnd"/>
      <w:r w:rsidR="004C3D49" w:rsidRPr="004C3D49">
        <w:t xml:space="preserve"> or 1.0 </w:t>
      </w:r>
      <w:proofErr w:type="spellStart"/>
      <w:r w:rsidR="004C3D49" w:rsidRPr="004C3D49">
        <w:t>tpy</w:t>
      </w:r>
      <w:proofErr w:type="spellEnd"/>
      <w:r w:rsidR="004C3D49" w:rsidRPr="004C3D49">
        <w:t xml:space="preserve"> for this emissions unit and this air pollutant. The Department determined that allowable mass emission limits were not required for this unit and this pollutant.  </w:t>
      </w:r>
    </w:p>
    <w:p w14:paraId="3770C933" w14:textId="1EEEABBD" w:rsidR="005D5FDC" w:rsidRDefault="005D5FDC" w:rsidP="00CD35D2">
      <w:pPr>
        <w:pStyle w:val="AQBTFootnote"/>
      </w:pPr>
      <w:r>
        <w:tab/>
        <w:t>“</w:t>
      </w:r>
      <w:r w:rsidRPr="001B5905">
        <w:t>*</w:t>
      </w:r>
      <w:r>
        <w:t>”</w:t>
      </w:r>
      <w:r w:rsidRPr="001B5905">
        <w:t xml:space="preserve"> indicates hourly emission limits are not appropriate for this operating situation</w:t>
      </w:r>
      <w:r>
        <w:t>.</w:t>
      </w:r>
    </w:p>
    <w:p w14:paraId="2374E370" w14:textId="0C285B4F" w:rsidR="001F4F45" w:rsidRDefault="001F4F45" w:rsidP="001F4F45">
      <w:pPr>
        <w:pStyle w:val="AQBTFootnote"/>
      </w:pPr>
      <w:r>
        <w:t>4</w:t>
      </w:r>
      <w:r>
        <w:tab/>
        <w:t>To report excess emissions for sources with no pound per hour and/or ton per year emission limits, see condition B110F.</w:t>
      </w:r>
    </w:p>
    <w:p w14:paraId="0343AA90" w14:textId="55F30704" w:rsidR="00D07E4E" w:rsidRDefault="00D07E4E" w:rsidP="001F4F45">
      <w:pPr>
        <w:pStyle w:val="AQBTFootnote"/>
      </w:pPr>
    </w:p>
    <w:p w14:paraId="676100D7" w14:textId="0F6A2787" w:rsidR="00D07E4E" w:rsidRDefault="00D07E4E" w:rsidP="001F4F45">
      <w:pPr>
        <w:pStyle w:val="AQBTFootnote"/>
      </w:pPr>
    </w:p>
    <w:p w14:paraId="767B1D56" w14:textId="6C216E64" w:rsidR="00D07E4E" w:rsidRDefault="00D07E4E" w:rsidP="001F4F45">
      <w:pPr>
        <w:pStyle w:val="AQBTFootnote"/>
      </w:pPr>
    </w:p>
    <w:p w14:paraId="5994DFCC" w14:textId="3F5A7D7C" w:rsidR="00D07E4E" w:rsidRDefault="00D07E4E" w:rsidP="001F4F45">
      <w:pPr>
        <w:pStyle w:val="AQBTFootnote"/>
      </w:pPr>
    </w:p>
    <w:p w14:paraId="0D8CD8DD" w14:textId="6F684F74" w:rsidR="00D07E4E" w:rsidRDefault="00D07E4E" w:rsidP="001F4F45">
      <w:pPr>
        <w:pStyle w:val="AQBTFootnote"/>
      </w:pPr>
    </w:p>
    <w:p w14:paraId="0FBD05B0" w14:textId="618FDDD1" w:rsidR="00D07E4E" w:rsidRDefault="00D07E4E" w:rsidP="001F4F45">
      <w:pPr>
        <w:pStyle w:val="AQBTFootnote"/>
      </w:pPr>
    </w:p>
    <w:p w14:paraId="673D938F" w14:textId="4052BFB9" w:rsidR="00D07E4E" w:rsidRDefault="00D07E4E" w:rsidP="001F4F45">
      <w:pPr>
        <w:pStyle w:val="AQBTFootnote"/>
      </w:pPr>
    </w:p>
    <w:p w14:paraId="4191EFD4" w14:textId="77777777" w:rsidR="00D07E4E" w:rsidRDefault="00D07E4E" w:rsidP="001F4F45">
      <w:pPr>
        <w:pStyle w:val="AQBTFootnote"/>
      </w:pPr>
    </w:p>
    <w:p w14:paraId="108C2C20" w14:textId="77777777" w:rsidR="003C7ED6" w:rsidRDefault="003C7ED6" w:rsidP="001F4F45">
      <w:pPr>
        <w:pStyle w:val="AQBTFootnote"/>
        <w:rPr>
          <w:b/>
          <w:bCs/>
          <w:sz w:val="24"/>
          <w:szCs w:val="24"/>
        </w:rPr>
      </w:pPr>
    </w:p>
    <w:p w14:paraId="7E6C00F9" w14:textId="09F4D496" w:rsidR="005016A7" w:rsidRPr="00D12C04" w:rsidRDefault="005016A7" w:rsidP="001F4F45">
      <w:pPr>
        <w:pStyle w:val="AQBTFootnote"/>
        <w:rPr>
          <w:b/>
          <w:bCs/>
          <w:sz w:val="24"/>
          <w:szCs w:val="24"/>
        </w:rPr>
      </w:pPr>
      <w:r w:rsidRPr="00D12C04">
        <w:rPr>
          <w:b/>
          <w:bCs/>
          <w:sz w:val="24"/>
          <w:szCs w:val="24"/>
        </w:rPr>
        <w:t xml:space="preserve">Table 106.B: 40 CFR 63, Subpart JJJJ for Units </w:t>
      </w:r>
      <w:r w:rsidR="003920C8">
        <w:rPr>
          <w:b/>
          <w:bCs/>
          <w:sz w:val="24"/>
          <w:szCs w:val="24"/>
        </w:rPr>
        <w:t>ENG1-ENG9</w:t>
      </w:r>
      <w:r w:rsidR="009613D1">
        <w:rPr>
          <w:b/>
          <w:bCs/>
          <w:sz w:val="24"/>
          <w:szCs w:val="24"/>
        </w:rPr>
        <w:t xml:space="preserve"> (G3616), and ENG11-12 (G3516J)</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5"/>
        <w:gridCol w:w="990"/>
        <w:gridCol w:w="844"/>
        <w:gridCol w:w="950"/>
        <w:gridCol w:w="950"/>
        <w:gridCol w:w="950"/>
        <w:gridCol w:w="950"/>
        <w:gridCol w:w="950"/>
        <w:gridCol w:w="950"/>
      </w:tblGrid>
      <w:tr w:rsidR="005016A7" w:rsidRPr="003078D5" w14:paraId="49509705" w14:textId="77777777" w:rsidTr="00D738FF">
        <w:trPr>
          <w:trHeight w:val="207"/>
          <w:tblHeader/>
          <w:jc w:val="center"/>
        </w:trPr>
        <w:tc>
          <w:tcPr>
            <w:tcW w:w="1075" w:type="dxa"/>
            <w:vMerge w:val="restart"/>
            <w:tcBorders>
              <w:top w:val="single" w:sz="4" w:space="0" w:color="auto"/>
            </w:tcBorders>
            <w:vAlign w:val="center"/>
          </w:tcPr>
          <w:p w14:paraId="64D78F25" w14:textId="3058775F" w:rsidR="005016A7" w:rsidRPr="00D12C04" w:rsidRDefault="005016A7" w:rsidP="001004EC">
            <w:pPr>
              <w:jc w:val="center"/>
              <w:rPr>
                <w:b/>
                <w:szCs w:val="24"/>
              </w:rPr>
            </w:pPr>
            <w:r w:rsidRPr="00D12C04">
              <w:rPr>
                <w:b/>
                <w:szCs w:val="24"/>
              </w:rPr>
              <w:t>Engine type and fuel</w:t>
            </w:r>
          </w:p>
        </w:tc>
        <w:tc>
          <w:tcPr>
            <w:tcW w:w="990" w:type="dxa"/>
            <w:vMerge w:val="restart"/>
            <w:tcBorders>
              <w:top w:val="single" w:sz="4" w:space="0" w:color="auto"/>
            </w:tcBorders>
            <w:vAlign w:val="center"/>
          </w:tcPr>
          <w:p w14:paraId="3C9B7474" w14:textId="7D099654" w:rsidR="005016A7" w:rsidRPr="00D12C04" w:rsidRDefault="005016A7" w:rsidP="001004EC">
            <w:pPr>
              <w:jc w:val="center"/>
              <w:rPr>
                <w:b/>
                <w:szCs w:val="24"/>
              </w:rPr>
            </w:pPr>
            <w:r w:rsidRPr="00D12C04">
              <w:rPr>
                <w:b/>
                <w:szCs w:val="24"/>
              </w:rPr>
              <w:t>Maximum engine power</w:t>
            </w:r>
          </w:p>
        </w:tc>
        <w:tc>
          <w:tcPr>
            <w:tcW w:w="844" w:type="dxa"/>
            <w:vMerge w:val="restart"/>
            <w:tcBorders>
              <w:top w:val="single" w:sz="4" w:space="0" w:color="auto"/>
            </w:tcBorders>
          </w:tcPr>
          <w:p w14:paraId="32CF6334" w14:textId="130A69BE" w:rsidR="005016A7" w:rsidRPr="00D12C04" w:rsidRDefault="005016A7" w:rsidP="001004EC">
            <w:pPr>
              <w:jc w:val="center"/>
              <w:rPr>
                <w:b/>
                <w:szCs w:val="24"/>
              </w:rPr>
            </w:pPr>
            <w:r w:rsidRPr="00D12C04">
              <w:rPr>
                <w:b/>
                <w:szCs w:val="24"/>
              </w:rPr>
              <w:t>Manufacture date</w:t>
            </w:r>
          </w:p>
        </w:tc>
        <w:tc>
          <w:tcPr>
            <w:tcW w:w="5700" w:type="dxa"/>
            <w:gridSpan w:val="6"/>
            <w:tcBorders>
              <w:top w:val="single" w:sz="4" w:space="0" w:color="auto"/>
            </w:tcBorders>
            <w:vAlign w:val="center"/>
          </w:tcPr>
          <w:p w14:paraId="2DF29E66" w14:textId="627AAD75" w:rsidR="005016A7" w:rsidRPr="00D12C04" w:rsidRDefault="005016A7" w:rsidP="001004EC">
            <w:pPr>
              <w:tabs>
                <w:tab w:val="left" w:pos="-720"/>
              </w:tabs>
              <w:suppressAutoHyphens/>
              <w:spacing w:line="240" w:lineRule="atLeast"/>
              <w:jc w:val="center"/>
              <w:rPr>
                <w:b/>
                <w:bCs/>
                <w:szCs w:val="24"/>
              </w:rPr>
            </w:pPr>
            <w:r w:rsidRPr="00D12C04">
              <w:rPr>
                <w:b/>
                <w:bCs/>
                <w:szCs w:val="24"/>
              </w:rPr>
              <w:t>Emission Standards</w:t>
            </w:r>
          </w:p>
        </w:tc>
      </w:tr>
      <w:tr w:rsidR="005016A7" w:rsidRPr="003078D5" w14:paraId="2365770A" w14:textId="77777777" w:rsidTr="00D738FF">
        <w:trPr>
          <w:trHeight w:val="207"/>
          <w:tblHeader/>
          <w:jc w:val="center"/>
        </w:trPr>
        <w:tc>
          <w:tcPr>
            <w:tcW w:w="1075" w:type="dxa"/>
            <w:vMerge/>
            <w:vAlign w:val="center"/>
          </w:tcPr>
          <w:p w14:paraId="7D5B270C" w14:textId="17551B80" w:rsidR="005016A7" w:rsidRPr="00D12C04" w:rsidRDefault="005016A7" w:rsidP="001004EC">
            <w:pPr>
              <w:jc w:val="center"/>
              <w:rPr>
                <w:b/>
                <w:szCs w:val="24"/>
              </w:rPr>
            </w:pPr>
          </w:p>
        </w:tc>
        <w:tc>
          <w:tcPr>
            <w:tcW w:w="990" w:type="dxa"/>
            <w:vMerge/>
            <w:vAlign w:val="center"/>
          </w:tcPr>
          <w:p w14:paraId="2CF5EBF3" w14:textId="56D6B2FD" w:rsidR="005016A7" w:rsidRPr="00D12C04" w:rsidRDefault="005016A7" w:rsidP="001004EC">
            <w:pPr>
              <w:jc w:val="center"/>
              <w:rPr>
                <w:b/>
                <w:szCs w:val="24"/>
              </w:rPr>
            </w:pPr>
          </w:p>
        </w:tc>
        <w:tc>
          <w:tcPr>
            <w:tcW w:w="844" w:type="dxa"/>
            <w:vMerge/>
          </w:tcPr>
          <w:p w14:paraId="71699507" w14:textId="77777777" w:rsidR="005016A7" w:rsidRPr="00D12C04" w:rsidRDefault="005016A7" w:rsidP="001004EC">
            <w:pPr>
              <w:jc w:val="center"/>
              <w:rPr>
                <w:b/>
                <w:szCs w:val="24"/>
              </w:rPr>
            </w:pPr>
          </w:p>
        </w:tc>
        <w:tc>
          <w:tcPr>
            <w:tcW w:w="2850" w:type="dxa"/>
            <w:gridSpan w:val="3"/>
            <w:tcBorders>
              <w:top w:val="single" w:sz="4" w:space="0" w:color="auto"/>
            </w:tcBorders>
            <w:vAlign w:val="center"/>
          </w:tcPr>
          <w:p w14:paraId="0261B4E3" w14:textId="61C1FFC5" w:rsidR="005016A7" w:rsidRPr="00D12C04" w:rsidRDefault="005016A7" w:rsidP="001004EC">
            <w:pPr>
              <w:tabs>
                <w:tab w:val="left" w:pos="-720"/>
              </w:tabs>
              <w:suppressAutoHyphens/>
              <w:spacing w:line="240" w:lineRule="atLeast"/>
              <w:jc w:val="center"/>
              <w:rPr>
                <w:b/>
                <w:bCs/>
                <w:szCs w:val="24"/>
              </w:rPr>
            </w:pPr>
            <w:r w:rsidRPr="00D12C04">
              <w:rPr>
                <w:b/>
                <w:bCs/>
                <w:szCs w:val="24"/>
              </w:rPr>
              <w:t>g/HP-</w:t>
            </w:r>
            <w:proofErr w:type="spellStart"/>
            <w:r w:rsidRPr="00D12C04">
              <w:rPr>
                <w:b/>
                <w:bCs/>
                <w:szCs w:val="24"/>
              </w:rPr>
              <w:t>hr</w:t>
            </w:r>
            <w:proofErr w:type="spellEnd"/>
          </w:p>
        </w:tc>
        <w:tc>
          <w:tcPr>
            <w:tcW w:w="2850" w:type="dxa"/>
            <w:gridSpan w:val="3"/>
            <w:tcBorders>
              <w:top w:val="single" w:sz="4" w:space="0" w:color="auto"/>
            </w:tcBorders>
            <w:vAlign w:val="center"/>
          </w:tcPr>
          <w:p w14:paraId="67934F14" w14:textId="60FCF403" w:rsidR="005016A7" w:rsidRPr="00D12C04" w:rsidRDefault="005016A7" w:rsidP="001004EC">
            <w:pPr>
              <w:tabs>
                <w:tab w:val="left" w:pos="-720"/>
              </w:tabs>
              <w:suppressAutoHyphens/>
              <w:spacing w:line="240" w:lineRule="atLeast"/>
              <w:jc w:val="center"/>
              <w:rPr>
                <w:b/>
                <w:bCs/>
                <w:szCs w:val="24"/>
                <w:vertAlign w:val="subscript"/>
              </w:rPr>
            </w:pPr>
            <w:proofErr w:type="spellStart"/>
            <w:r w:rsidRPr="00D12C04">
              <w:rPr>
                <w:b/>
                <w:bCs/>
                <w:szCs w:val="24"/>
              </w:rPr>
              <w:t>ppmvd</w:t>
            </w:r>
            <w:proofErr w:type="spellEnd"/>
            <w:r w:rsidRPr="00D12C04">
              <w:rPr>
                <w:b/>
                <w:bCs/>
                <w:szCs w:val="24"/>
              </w:rPr>
              <w:t xml:space="preserve"> at 15% O</w:t>
            </w:r>
            <w:r w:rsidRPr="00D12C04">
              <w:rPr>
                <w:b/>
                <w:bCs/>
                <w:szCs w:val="24"/>
                <w:vertAlign w:val="subscript"/>
              </w:rPr>
              <w:t>2</w:t>
            </w:r>
          </w:p>
        </w:tc>
      </w:tr>
      <w:tr w:rsidR="005016A7" w:rsidRPr="003078D5" w14:paraId="3D72E07A" w14:textId="77777777" w:rsidTr="00D738FF">
        <w:trPr>
          <w:trHeight w:val="220"/>
          <w:tblHeader/>
          <w:jc w:val="center"/>
        </w:trPr>
        <w:tc>
          <w:tcPr>
            <w:tcW w:w="1075" w:type="dxa"/>
            <w:vMerge/>
            <w:vAlign w:val="center"/>
          </w:tcPr>
          <w:p w14:paraId="19BF68F3" w14:textId="74D4F171" w:rsidR="005016A7" w:rsidRPr="00D12C04" w:rsidRDefault="005016A7" w:rsidP="005016A7">
            <w:pPr>
              <w:jc w:val="center"/>
              <w:rPr>
                <w:b/>
                <w:szCs w:val="24"/>
              </w:rPr>
            </w:pPr>
          </w:p>
        </w:tc>
        <w:tc>
          <w:tcPr>
            <w:tcW w:w="990" w:type="dxa"/>
            <w:vMerge/>
            <w:vAlign w:val="center"/>
          </w:tcPr>
          <w:p w14:paraId="5F29F9D5" w14:textId="60BD585F" w:rsidR="005016A7" w:rsidRPr="00D12C04" w:rsidRDefault="005016A7" w:rsidP="005016A7">
            <w:pPr>
              <w:jc w:val="center"/>
              <w:rPr>
                <w:b/>
                <w:szCs w:val="24"/>
              </w:rPr>
            </w:pPr>
          </w:p>
        </w:tc>
        <w:tc>
          <w:tcPr>
            <w:tcW w:w="844" w:type="dxa"/>
            <w:vMerge/>
          </w:tcPr>
          <w:p w14:paraId="0FEC4331" w14:textId="77777777" w:rsidR="005016A7" w:rsidRPr="00D12C04" w:rsidRDefault="005016A7" w:rsidP="005016A7">
            <w:pPr>
              <w:jc w:val="center"/>
              <w:rPr>
                <w:b/>
                <w:szCs w:val="24"/>
              </w:rPr>
            </w:pPr>
          </w:p>
        </w:tc>
        <w:tc>
          <w:tcPr>
            <w:tcW w:w="950" w:type="dxa"/>
            <w:tcBorders>
              <w:top w:val="single" w:sz="4" w:space="0" w:color="auto"/>
            </w:tcBorders>
            <w:vAlign w:val="center"/>
          </w:tcPr>
          <w:p w14:paraId="68624C20" w14:textId="4C6D6AA5" w:rsidR="005016A7" w:rsidRPr="00D12C04" w:rsidRDefault="005016A7" w:rsidP="005016A7">
            <w:pPr>
              <w:jc w:val="center"/>
              <w:rPr>
                <w:b/>
                <w:szCs w:val="24"/>
              </w:rPr>
            </w:pPr>
            <w:r w:rsidRPr="00D12C04">
              <w:rPr>
                <w:b/>
                <w:szCs w:val="24"/>
              </w:rPr>
              <w:t>NO</w:t>
            </w:r>
            <w:r w:rsidRPr="00D12C04">
              <w:rPr>
                <w:b/>
                <w:szCs w:val="24"/>
                <w:vertAlign w:val="subscript"/>
              </w:rPr>
              <w:t>x</w:t>
            </w:r>
          </w:p>
        </w:tc>
        <w:tc>
          <w:tcPr>
            <w:tcW w:w="950" w:type="dxa"/>
            <w:tcBorders>
              <w:top w:val="single" w:sz="4" w:space="0" w:color="auto"/>
            </w:tcBorders>
            <w:vAlign w:val="center"/>
          </w:tcPr>
          <w:p w14:paraId="1E0F491C" w14:textId="120ECC4F" w:rsidR="005016A7" w:rsidRPr="00D12C04" w:rsidRDefault="005016A7" w:rsidP="005016A7">
            <w:pPr>
              <w:jc w:val="center"/>
              <w:rPr>
                <w:b/>
                <w:szCs w:val="24"/>
              </w:rPr>
            </w:pPr>
            <w:r w:rsidRPr="00D12C04">
              <w:rPr>
                <w:b/>
                <w:szCs w:val="24"/>
              </w:rPr>
              <w:t xml:space="preserve">CO </w:t>
            </w:r>
          </w:p>
        </w:tc>
        <w:tc>
          <w:tcPr>
            <w:tcW w:w="950" w:type="dxa"/>
            <w:tcBorders>
              <w:top w:val="single" w:sz="4" w:space="0" w:color="auto"/>
            </w:tcBorders>
            <w:vAlign w:val="center"/>
          </w:tcPr>
          <w:p w14:paraId="4B7476B6" w14:textId="51A86B60" w:rsidR="005016A7" w:rsidRPr="00D12C04" w:rsidRDefault="005016A7" w:rsidP="005016A7">
            <w:pPr>
              <w:tabs>
                <w:tab w:val="left" w:pos="-720"/>
              </w:tabs>
              <w:suppressAutoHyphens/>
              <w:spacing w:line="240" w:lineRule="atLeast"/>
              <w:jc w:val="center"/>
              <w:rPr>
                <w:b/>
                <w:bCs/>
                <w:szCs w:val="24"/>
              </w:rPr>
            </w:pPr>
            <w:r w:rsidRPr="00D12C04">
              <w:rPr>
                <w:b/>
                <w:bCs/>
                <w:szCs w:val="24"/>
              </w:rPr>
              <w:t xml:space="preserve">VOC </w:t>
            </w:r>
          </w:p>
        </w:tc>
        <w:tc>
          <w:tcPr>
            <w:tcW w:w="950" w:type="dxa"/>
            <w:tcBorders>
              <w:top w:val="single" w:sz="4" w:space="0" w:color="auto"/>
            </w:tcBorders>
            <w:vAlign w:val="center"/>
          </w:tcPr>
          <w:p w14:paraId="4DFAFF28" w14:textId="49458212" w:rsidR="005016A7" w:rsidRPr="00D12C04" w:rsidRDefault="005016A7" w:rsidP="005016A7">
            <w:pPr>
              <w:tabs>
                <w:tab w:val="left" w:pos="-720"/>
              </w:tabs>
              <w:suppressAutoHyphens/>
              <w:spacing w:line="240" w:lineRule="atLeast"/>
              <w:jc w:val="center"/>
              <w:rPr>
                <w:b/>
                <w:bCs/>
                <w:szCs w:val="24"/>
              </w:rPr>
            </w:pPr>
            <w:r w:rsidRPr="00D12C04">
              <w:rPr>
                <w:b/>
                <w:szCs w:val="24"/>
              </w:rPr>
              <w:t>NO</w:t>
            </w:r>
            <w:r w:rsidRPr="00D12C04">
              <w:rPr>
                <w:b/>
                <w:szCs w:val="24"/>
                <w:vertAlign w:val="subscript"/>
              </w:rPr>
              <w:t>x</w:t>
            </w:r>
          </w:p>
        </w:tc>
        <w:tc>
          <w:tcPr>
            <w:tcW w:w="950" w:type="dxa"/>
            <w:tcBorders>
              <w:top w:val="single" w:sz="4" w:space="0" w:color="auto"/>
            </w:tcBorders>
            <w:vAlign w:val="center"/>
          </w:tcPr>
          <w:p w14:paraId="311B6F9C" w14:textId="0A9BCB1A" w:rsidR="005016A7" w:rsidRPr="00D12C04" w:rsidRDefault="005016A7" w:rsidP="005016A7">
            <w:pPr>
              <w:tabs>
                <w:tab w:val="left" w:pos="-720"/>
              </w:tabs>
              <w:suppressAutoHyphens/>
              <w:spacing w:line="240" w:lineRule="atLeast"/>
              <w:jc w:val="center"/>
              <w:rPr>
                <w:b/>
                <w:bCs/>
                <w:szCs w:val="24"/>
              </w:rPr>
            </w:pPr>
            <w:r w:rsidRPr="00D12C04">
              <w:rPr>
                <w:b/>
                <w:szCs w:val="24"/>
              </w:rPr>
              <w:t xml:space="preserve">CO </w:t>
            </w:r>
          </w:p>
        </w:tc>
        <w:tc>
          <w:tcPr>
            <w:tcW w:w="950" w:type="dxa"/>
            <w:tcBorders>
              <w:top w:val="single" w:sz="4" w:space="0" w:color="auto"/>
            </w:tcBorders>
            <w:vAlign w:val="center"/>
          </w:tcPr>
          <w:p w14:paraId="0495717E" w14:textId="15CB60C4" w:rsidR="005016A7" w:rsidRPr="00D12C04" w:rsidRDefault="005016A7" w:rsidP="005016A7">
            <w:pPr>
              <w:tabs>
                <w:tab w:val="left" w:pos="-720"/>
              </w:tabs>
              <w:suppressAutoHyphens/>
              <w:spacing w:line="240" w:lineRule="atLeast"/>
              <w:jc w:val="center"/>
              <w:rPr>
                <w:b/>
                <w:bCs/>
                <w:szCs w:val="24"/>
              </w:rPr>
            </w:pPr>
            <w:r w:rsidRPr="00D12C04">
              <w:rPr>
                <w:b/>
                <w:bCs/>
                <w:szCs w:val="24"/>
              </w:rPr>
              <w:t xml:space="preserve">VOC </w:t>
            </w:r>
          </w:p>
        </w:tc>
      </w:tr>
      <w:tr w:rsidR="005016A7" w:rsidRPr="003078D5" w14:paraId="7877BAF5" w14:textId="77777777" w:rsidTr="00D738FF">
        <w:trPr>
          <w:cantSplit/>
          <w:trHeight w:val="381"/>
          <w:jc w:val="center"/>
        </w:trPr>
        <w:tc>
          <w:tcPr>
            <w:tcW w:w="1075" w:type="dxa"/>
            <w:vAlign w:val="center"/>
          </w:tcPr>
          <w:p w14:paraId="7841E543" w14:textId="407632DD" w:rsidR="005016A7" w:rsidRPr="00D12C04" w:rsidRDefault="0069678A" w:rsidP="00AE5053">
            <w:pPr>
              <w:tabs>
                <w:tab w:val="left" w:pos="-720"/>
              </w:tabs>
              <w:suppressAutoHyphens/>
              <w:spacing w:line="240" w:lineRule="atLeast"/>
              <w:jc w:val="left"/>
              <w:rPr>
                <w:szCs w:val="24"/>
              </w:rPr>
            </w:pPr>
            <w:r>
              <w:rPr>
                <w:szCs w:val="24"/>
              </w:rPr>
              <w:t>G3616</w:t>
            </w:r>
          </w:p>
        </w:tc>
        <w:tc>
          <w:tcPr>
            <w:tcW w:w="990" w:type="dxa"/>
            <w:vAlign w:val="center"/>
          </w:tcPr>
          <w:p w14:paraId="13052418" w14:textId="06D5AFD4" w:rsidR="005016A7" w:rsidRPr="00D12C04" w:rsidRDefault="00482B79" w:rsidP="005016A7">
            <w:pPr>
              <w:tabs>
                <w:tab w:val="left" w:pos="-720"/>
              </w:tabs>
              <w:suppressAutoHyphens/>
              <w:spacing w:line="240" w:lineRule="atLeast"/>
              <w:jc w:val="center"/>
              <w:rPr>
                <w:szCs w:val="24"/>
              </w:rPr>
            </w:pPr>
            <w:r>
              <w:rPr>
                <w:szCs w:val="24"/>
              </w:rPr>
              <w:t>5000</w:t>
            </w:r>
          </w:p>
        </w:tc>
        <w:tc>
          <w:tcPr>
            <w:tcW w:w="844" w:type="dxa"/>
          </w:tcPr>
          <w:p w14:paraId="704DD3F6" w14:textId="0E4C8CAE" w:rsidR="005016A7" w:rsidRPr="00D12C04" w:rsidRDefault="00482B79" w:rsidP="005016A7">
            <w:pPr>
              <w:tabs>
                <w:tab w:val="left" w:pos="-720"/>
              </w:tabs>
              <w:suppressAutoHyphens/>
              <w:spacing w:line="240" w:lineRule="atLeast"/>
              <w:jc w:val="center"/>
              <w:rPr>
                <w:szCs w:val="24"/>
              </w:rPr>
            </w:pPr>
            <w:r>
              <w:rPr>
                <w:szCs w:val="24"/>
              </w:rPr>
              <w:t>After 2010</w:t>
            </w:r>
          </w:p>
        </w:tc>
        <w:tc>
          <w:tcPr>
            <w:tcW w:w="950" w:type="dxa"/>
            <w:vAlign w:val="center"/>
          </w:tcPr>
          <w:p w14:paraId="47465DCC" w14:textId="16AA66C5" w:rsidR="005016A7" w:rsidRPr="00D12C04" w:rsidRDefault="00B74397" w:rsidP="005016A7">
            <w:pPr>
              <w:tabs>
                <w:tab w:val="left" w:pos="-720"/>
              </w:tabs>
              <w:suppressAutoHyphens/>
              <w:spacing w:line="240" w:lineRule="atLeast"/>
              <w:jc w:val="center"/>
              <w:rPr>
                <w:szCs w:val="24"/>
              </w:rPr>
            </w:pPr>
            <w:r>
              <w:rPr>
                <w:szCs w:val="24"/>
              </w:rPr>
              <w:t>1.0</w:t>
            </w:r>
          </w:p>
        </w:tc>
        <w:tc>
          <w:tcPr>
            <w:tcW w:w="950" w:type="dxa"/>
            <w:vAlign w:val="center"/>
          </w:tcPr>
          <w:p w14:paraId="718933F9" w14:textId="2235435F" w:rsidR="005016A7" w:rsidRPr="00D12C04" w:rsidRDefault="00B74397" w:rsidP="005016A7">
            <w:pPr>
              <w:tabs>
                <w:tab w:val="left" w:pos="-720"/>
              </w:tabs>
              <w:suppressAutoHyphens/>
              <w:spacing w:line="240" w:lineRule="atLeast"/>
              <w:jc w:val="center"/>
              <w:rPr>
                <w:szCs w:val="24"/>
              </w:rPr>
            </w:pPr>
            <w:r>
              <w:rPr>
                <w:szCs w:val="24"/>
              </w:rPr>
              <w:t>2.0</w:t>
            </w:r>
          </w:p>
        </w:tc>
        <w:tc>
          <w:tcPr>
            <w:tcW w:w="950" w:type="dxa"/>
            <w:vAlign w:val="center"/>
          </w:tcPr>
          <w:p w14:paraId="379BC1A2" w14:textId="70666901" w:rsidR="005016A7" w:rsidRPr="00D12C04" w:rsidRDefault="00B74397" w:rsidP="005016A7">
            <w:pPr>
              <w:tabs>
                <w:tab w:val="left" w:pos="-720"/>
              </w:tabs>
              <w:suppressAutoHyphens/>
              <w:spacing w:line="240" w:lineRule="atLeast"/>
              <w:jc w:val="center"/>
              <w:rPr>
                <w:szCs w:val="24"/>
              </w:rPr>
            </w:pPr>
            <w:r>
              <w:rPr>
                <w:szCs w:val="24"/>
              </w:rPr>
              <w:t>0.7</w:t>
            </w:r>
          </w:p>
        </w:tc>
        <w:tc>
          <w:tcPr>
            <w:tcW w:w="950" w:type="dxa"/>
            <w:vAlign w:val="center"/>
          </w:tcPr>
          <w:p w14:paraId="6D602629" w14:textId="3B001C4D" w:rsidR="005016A7" w:rsidRPr="00D12C04" w:rsidRDefault="00F30D3D" w:rsidP="005016A7">
            <w:pPr>
              <w:tabs>
                <w:tab w:val="left" w:pos="-720"/>
              </w:tabs>
              <w:suppressAutoHyphens/>
              <w:spacing w:line="240" w:lineRule="atLeast"/>
              <w:jc w:val="center"/>
              <w:rPr>
                <w:szCs w:val="24"/>
              </w:rPr>
            </w:pPr>
            <w:r>
              <w:rPr>
                <w:szCs w:val="24"/>
              </w:rPr>
              <w:t>82</w:t>
            </w:r>
          </w:p>
        </w:tc>
        <w:tc>
          <w:tcPr>
            <w:tcW w:w="950" w:type="dxa"/>
            <w:vAlign w:val="center"/>
          </w:tcPr>
          <w:p w14:paraId="1CA4E995" w14:textId="57931786" w:rsidR="005016A7" w:rsidRPr="00D12C04" w:rsidRDefault="00F30D3D" w:rsidP="005016A7">
            <w:pPr>
              <w:tabs>
                <w:tab w:val="left" w:pos="-720"/>
              </w:tabs>
              <w:suppressAutoHyphens/>
              <w:spacing w:line="240" w:lineRule="atLeast"/>
              <w:jc w:val="center"/>
              <w:rPr>
                <w:szCs w:val="24"/>
              </w:rPr>
            </w:pPr>
            <w:r>
              <w:rPr>
                <w:szCs w:val="24"/>
              </w:rPr>
              <w:t>270</w:t>
            </w:r>
          </w:p>
        </w:tc>
        <w:tc>
          <w:tcPr>
            <w:tcW w:w="950" w:type="dxa"/>
            <w:vAlign w:val="center"/>
          </w:tcPr>
          <w:p w14:paraId="7DA1C82D" w14:textId="5C33ECE0" w:rsidR="005016A7" w:rsidRPr="00D12C04" w:rsidRDefault="00F30D3D" w:rsidP="005016A7">
            <w:pPr>
              <w:tabs>
                <w:tab w:val="left" w:pos="-720"/>
              </w:tabs>
              <w:suppressAutoHyphens/>
              <w:spacing w:line="240" w:lineRule="atLeast"/>
              <w:jc w:val="center"/>
              <w:rPr>
                <w:szCs w:val="24"/>
              </w:rPr>
            </w:pPr>
            <w:r>
              <w:rPr>
                <w:szCs w:val="24"/>
              </w:rPr>
              <w:t>60</w:t>
            </w:r>
          </w:p>
        </w:tc>
      </w:tr>
      <w:tr w:rsidR="009613D1" w:rsidRPr="003078D5" w14:paraId="7F558D06" w14:textId="77777777" w:rsidTr="00D738FF">
        <w:trPr>
          <w:cantSplit/>
          <w:trHeight w:val="381"/>
          <w:jc w:val="center"/>
        </w:trPr>
        <w:tc>
          <w:tcPr>
            <w:tcW w:w="1075" w:type="dxa"/>
            <w:vAlign w:val="center"/>
          </w:tcPr>
          <w:p w14:paraId="08FCC174" w14:textId="13723324" w:rsidR="009613D1" w:rsidRPr="00D12C04" w:rsidRDefault="009613D1" w:rsidP="00AE5053">
            <w:pPr>
              <w:tabs>
                <w:tab w:val="left" w:pos="-720"/>
              </w:tabs>
              <w:suppressAutoHyphens/>
              <w:spacing w:line="240" w:lineRule="atLeast"/>
              <w:jc w:val="left"/>
              <w:rPr>
                <w:szCs w:val="24"/>
              </w:rPr>
            </w:pPr>
            <w:r>
              <w:rPr>
                <w:szCs w:val="24"/>
              </w:rPr>
              <w:t>G3516J</w:t>
            </w:r>
          </w:p>
        </w:tc>
        <w:tc>
          <w:tcPr>
            <w:tcW w:w="990" w:type="dxa"/>
            <w:vAlign w:val="center"/>
          </w:tcPr>
          <w:p w14:paraId="6396316A" w14:textId="1F20B8E2" w:rsidR="009613D1" w:rsidRPr="00D12C04" w:rsidRDefault="009613D1" w:rsidP="009613D1">
            <w:pPr>
              <w:tabs>
                <w:tab w:val="left" w:pos="-720"/>
              </w:tabs>
              <w:suppressAutoHyphens/>
              <w:spacing w:line="240" w:lineRule="atLeast"/>
              <w:jc w:val="center"/>
              <w:rPr>
                <w:szCs w:val="24"/>
              </w:rPr>
            </w:pPr>
            <w:r>
              <w:rPr>
                <w:szCs w:val="24"/>
              </w:rPr>
              <w:t>1380</w:t>
            </w:r>
          </w:p>
        </w:tc>
        <w:tc>
          <w:tcPr>
            <w:tcW w:w="844" w:type="dxa"/>
          </w:tcPr>
          <w:p w14:paraId="13F2AB24" w14:textId="044D5301" w:rsidR="009613D1" w:rsidRPr="00D12C04" w:rsidRDefault="009613D1" w:rsidP="009613D1">
            <w:pPr>
              <w:tabs>
                <w:tab w:val="left" w:pos="-720"/>
              </w:tabs>
              <w:suppressAutoHyphens/>
              <w:spacing w:line="240" w:lineRule="atLeast"/>
              <w:jc w:val="center"/>
              <w:rPr>
                <w:szCs w:val="24"/>
              </w:rPr>
            </w:pPr>
            <w:r>
              <w:rPr>
                <w:szCs w:val="24"/>
              </w:rPr>
              <w:t>After 2010</w:t>
            </w:r>
          </w:p>
        </w:tc>
        <w:tc>
          <w:tcPr>
            <w:tcW w:w="950" w:type="dxa"/>
            <w:vAlign w:val="center"/>
          </w:tcPr>
          <w:p w14:paraId="5F9C52AD" w14:textId="23D72EDF" w:rsidR="009613D1" w:rsidRPr="00D12C04" w:rsidRDefault="00B74397" w:rsidP="009613D1">
            <w:pPr>
              <w:tabs>
                <w:tab w:val="left" w:pos="-720"/>
              </w:tabs>
              <w:suppressAutoHyphens/>
              <w:spacing w:line="240" w:lineRule="atLeast"/>
              <w:jc w:val="center"/>
              <w:rPr>
                <w:szCs w:val="24"/>
              </w:rPr>
            </w:pPr>
            <w:r>
              <w:rPr>
                <w:szCs w:val="24"/>
              </w:rPr>
              <w:t>1.0</w:t>
            </w:r>
          </w:p>
        </w:tc>
        <w:tc>
          <w:tcPr>
            <w:tcW w:w="950" w:type="dxa"/>
            <w:vAlign w:val="center"/>
          </w:tcPr>
          <w:p w14:paraId="0B1CA572" w14:textId="112DDCE2" w:rsidR="009613D1" w:rsidRPr="00D12C04" w:rsidRDefault="00B74397" w:rsidP="009613D1">
            <w:pPr>
              <w:tabs>
                <w:tab w:val="left" w:pos="-720"/>
              </w:tabs>
              <w:suppressAutoHyphens/>
              <w:spacing w:line="240" w:lineRule="atLeast"/>
              <w:jc w:val="center"/>
              <w:rPr>
                <w:szCs w:val="24"/>
              </w:rPr>
            </w:pPr>
            <w:r>
              <w:rPr>
                <w:szCs w:val="24"/>
              </w:rPr>
              <w:t>2.0</w:t>
            </w:r>
          </w:p>
        </w:tc>
        <w:tc>
          <w:tcPr>
            <w:tcW w:w="950" w:type="dxa"/>
            <w:vAlign w:val="center"/>
          </w:tcPr>
          <w:p w14:paraId="6503BDC9" w14:textId="277F8299" w:rsidR="009613D1" w:rsidRPr="00D12C04" w:rsidRDefault="009613D1" w:rsidP="009613D1">
            <w:pPr>
              <w:tabs>
                <w:tab w:val="left" w:pos="-720"/>
              </w:tabs>
              <w:suppressAutoHyphens/>
              <w:spacing w:line="240" w:lineRule="atLeast"/>
              <w:jc w:val="center"/>
              <w:rPr>
                <w:szCs w:val="24"/>
              </w:rPr>
            </w:pPr>
            <w:r>
              <w:rPr>
                <w:szCs w:val="24"/>
              </w:rPr>
              <w:t>0.</w:t>
            </w:r>
            <w:r w:rsidR="00B74397">
              <w:rPr>
                <w:szCs w:val="24"/>
              </w:rPr>
              <w:t>7</w:t>
            </w:r>
          </w:p>
        </w:tc>
        <w:tc>
          <w:tcPr>
            <w:tcW w:w="950" w:type="dxa"/>
            <w:vAlign w:val="center"/>
          </w:tcPr>
          <w:p w14:paraId="5B94AAC6" w14:textId="2FF076D5" w:rsidR="009613D1" w:rsidRPr="00D12C04" w:rsidRDefault="009613D1" w:rsidP="009613D1">
            <w:pPr>
              <w:tabs>
                <w:tab w:val="left" w:pos="-720"/>
              </w:tabs>
              <w:suppressAutoHyphens/>
              <w:spacing w:line="240" w:lineRule="atLeast"/>
              <w:jc w:val="center"/>
              <w:rPr>
                <w:szCs w:val="24"/>
              </w:rPr>
            </w:pPr>
            <w:r>
              <w:rPr>
                <w:szCs w:val="24"/>
              </w:rPr>
              <w:t>82</w:t>
            </w:r>
          </w:p>
        </w:tc>
        <w:tc>
          <w:tcPr>
            <w:tcW w:w="950" w:type="dxa"/>
            <w:vAlign w:val="center"/>
          </w:tcPr>
          <w:p w14:paraId="71685734" w14:textId="3A277CD0" w:rsidR="009613D1" w:rsidRPr="00D12C04" w:rsidRDefault="009613D1" w:rsidP="009613D1">
            <w:pPr>
              <w:tabs>
                <w:tab w:val="left" w:pos="-720"/>
              </w:tabs>
              <w:suppressAutoHyphens/>
              <w:spacing w:line="240" w:lineRule="atLeast"/>
              <w:jc w:val="center"/>
              <w:rPr>
                <w:szCs w:val="24"/>
              </w:rPr>
            </w:pPr>
            <w:r>
              <w:rPr>
                <w:szCs w:val="24"/>
              </w:rPr>
              <w:t>270</w:t>
            </w:r>
          </w:p>
        </w:tc>
        <w:tc>
          <w:tcPr>
            <w:tcW w:w="950" w:type="dxa"/>
            <w:vAlign w:val="center"/>
          </w:tcPr>
          <w:p w14:paraId="4AE64799" w14:textId="55957766" w:rsidR="009613D1" w:rsidRPr="00D12C04" w:rsidRDefault="009613D1" w:rsidP="009613D1">
            <w:pPr>
              <w:tabs>
                <w:tab w:val="left" w:pos="-720"/>
              </w:tabs>
              <w:suppressAutoHyphens/>
              <w:spacing w:line="240" w:lineRule="atLeast"/>
              <w:jc w:val="center"/>
              <w:rPr>
                <w:szCs w:val="24"/>
              </w:rPr>
            </w:pPr>
            <w:r>
              <w:rPr>
                <w:szCs w:val="24"/>
              </w:rPr>
              <w:t>60</w:t>
            </w:r>
          </w:p>
        </w:tc>
      </w:tr>
    </w:tbl>
    <w:p w14:paraId="3770C93E" w14:textId="6479DE72" w:rsidR="005D5FDC" w:rsidRPr="003C7ED6" w:rsidRDefault="005D5FDC" w:rsidP="004B7CBF">
      <w:pPr>
        <w:pStyle w:val="AQBHSection1000"/>
        <w:rPr>
          <w:rStyle w:val="AQBDirections0"/>
          <w:b/>
          <w:color w:val="auto"/>
        </w:rPr>
      </w:pPr>
      <w:bookmarkStart w:id="64" w:name="_Toc62487212"/>
      <w:r w:rsidRPr="00DA07BF">
        <w:t>Facility</w:t>
      </w:r>
      <w:r>
        <w:t>:</w:t>
      </w:r>
      <w:r w:rsidRPr="00DA07BF">
        <w:t xml:space="preserve"> Allowable Startup, Shutdown, </w:t>
      </w:r>
      <w:r>
        <w:t>&amp;</w:t>
      </w:r>
      <w:r w:rsidRPr="00DA07BF">
        <w:t xml:space="preserve"> Maintenance (SSM) </w:t>
      </w:r>
      <w:r w:rsidRPr="003C7ED6">
        <w:t>and Malfunction Emissions</w:t>
      </w:r>
      <w:bookmarkEnd w:id="64"/>
    </w:p>
    <w:p w14:paraId="3770C93F" w14:textId="1B2174C5" w:rsidR="004C3BAB" w:rsidRDefault="005D5FDC" w:rsidP="00115DBB">
      <w:pPr>
        <w:pStyle w:val="AQBCLvl-1"/>
        <w:numPr>
          <w:ilvl w:val="0"/>
          <w:numId w:val="26"/>
        </w:numPr>
        <w:spacing w:before="240"/>
      </w:pPr>
      <w:r w:rsidRPr="00562135">
        <w:t xml:space="preserve">The maximum allowable SSM </w:t>
      </w:r>
      <w:r w:rsidR="004C7471" w:rsidRPr="003C7ED6">
        <w:t>and Malfunction</w:t>
      </w:r>
      <w:r w:rsidR="004C7471">
        <w:t xml:space="preserve"> </w:t>
      </w:r>
      <w:r w:rsidRPr="00562135">
        <w:t xml:space="preserve">emission limits for this </w:t>
      </w:r>
      <w:r w:rsidR="004C7471">
        <w:t>f</w:t>
      </w:r>
      <w:r w:rsidRPr="00562135">
        <w:t xml:space="preserve">acility are listed </w:t>
      </w:r>
      <w:r w:rsidRPr="001B3E1D">
        <w:t xml:space="preserve">in </w:t>
      </w:r>
      <w:r w:rsidRPr="008E0460">
        <w:rPr>
          <w:rStyle w:val="AQBReferance"/>
          <w:color w:val="auto"/>
        </w:rPr>
        <w:t>Table 107.A</w:t>
      </w:r>
      <w:r w:rsidRPr="001B3E1D">
        <w:t xml:space="preserve"> and </w:t>
      </w:r>
      <w:r w:rsidRPr="00562135">
        <w:t>were relied upon by the Department to determine compliance with applicable regulations.</w:t>
      </w:r>
    </w:p>
    <w:p w14:paraId="6D89662E" w14:textId="5F4339E9" w:rsidR="004B7CBF" w:rsidRPr="004B7CBF" w:rsidRDefault="004B7CBF" w:rsidP="004B7CBF">
      <w:pPr>
        <w:pStyle w:val="AQBCLvl-1"/>
        <w:numPr>
          <w:ilvl w:val="0"/>
          <w:numId w:val="0"/>
        </w:numPr>
        <w:spacing w:before="240"/>
        <w:rPr>
          <w:b/>
          <w:bCs/>
        </w:rPr>
      </w:pPr>
      <w:r w:rsidRPr="004B7CBF">
        <w:rPr>
          <w:b/>
          <w:bCs/>
        </w:rPr>
        <w:t>Table 107.A: Allowable SSM and Malfunction Units, Activities and Emission Limits</w:t>
      </w:r>
    </w:p>
    <w:tbl>
      <w:tblPr>
        <w:tblW w:w="5730" w:type="pct"/>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58"/>
        <w:gridCol w:w="1620"/>
        <w:gridCol w:w="782"/>
        <w:gridCol w:w="784"/>
        <w:gridCol w:w="867"/>
        <w:gridCol w:w="700"/>
        <w:gridCol w:w="784"/>
        <w:gridCol w:w="784"/>
        <w:gridCol w:w="784"/>
        <w:gridCol w:w="784"/>
        <w:gridCol w:w="784"/>
        <w:gridCol w:w="777"/>
      </w:tblGrid>
      <w:tr w:rsidR="00CB1130" w:rsidRPr="003078D5" w14:paraId="3770C949" w14:textId="1993C99B" w:rsidTr="00CB1130">
        <w:trPr>
          <w:trHeight w:val="421"/>
          <w:tblHeader/>
        </w:trPr>
        <w:tc>
          <w:tcPr>
            <w:tcW w:w="587" w:type="pct"/>
            <w:tcBorders>
              <w:top w:val="single" w:sz="4" w:space="0" w:color="auto"/>
            </w:tcBorders>
            <w:vAlign w:val="center"/>
          </w:tcPr>
          <w:p w14:paraId="3770C941" w14:textId="77777777" w:rsidR="00CB1130" w:rsidRPr="00145472" w:rsidRDefault="00CB1130" w:rsidP="003C7ED6">
            <w:pPr>
              <w:tabs>
                <w:tab w:val="left" w:pos="-720"/>
              </w:tabs>
              <w:suppressAutoHyphens/>
              <w:jc w:val="center"/>
              <w:rPr>
                <w:sz w:val="22"/>
                <w:szCs w:val="22"/>
              </w:rPr>
            </w:pPr>
            <w:bookmarkStart w:id="65" w:name="_Hlk58837749"/>
            <w:r w:rsidRPr="008C49E6">
              <w:rPr>
                <w:b/>
                <w:sz w:val="22"/>
                <w:szCs w:val="22"/>
              </w:rPr>
              <w:t>Unit No.</w:t>
            </w:r>
          </w:p>
        </w:tc>
        <w:tc>
          <w:tcPr>
            <w:tcW w:w="756" w:type="pct"/>
            <w:tcBorders>
              <w:top w:val="single" w:sz="4" w:space="0" w:color="auto"/>
            </w:tcBorders>
            <w:vAlign w:val="center"/>
          </w:tcPr>
          <w:p w14:paraId="3770C942" w14:textId="77777777" w:rsidR="00CB1130" w:rsidRPr="002D7BD4" w:rsidRDefault="00CB1130" w:rsidP="003C7ED6">
            <w:pPr>
              <w:tabs>
                <w:tab w:val="left" w:pos="-720"/>
              </w:tabs>
              <w:suppressAutoHyphens/>
              <w:jc w:val="center"/>
              <w:rPr>
                <w:b/>
                <w:sz w:val="22"/>
                <w:szCs w:val="22"/>
              </w:rPr>
            </w:pPr>
            <w:r w:rsidRPr="002D7BD4">
              <w:rPr>
                <w:b/>
                <w:sz w:val="22"/>
                <w:szCs w:val="22"/>
              </w:rPr>
              <w:t>Description</w:t>
            </w:r>
          </w:p>
        </w:tc>
        <w:tc>
          <w:tcPr>
            <w:tcW w:w="365" w:type="pct"/>
            <w:tcBorders>
              <w:top w:val="single" w:sz="4" w:space="0" w:color="auto"/>
            </w:tcBorders>
          </w:tcPr>
          <w:p w14:paraId="34D7F204" w14:textId="653E086D" w:rsidR="00CB1130" w:rsidRPr="00EF7DCD" w:rsidRDefault="00CB1130" w:rsidP="003C7ED6">
            <w:pPr>
              <w:jc w:val="center"/>
              <w:rPr>
                <w:b/>
                <w:bCs/>
                <w:sz w:val="22"/>
                <w:szCs w:val="22"/>
              </w:rPr>
            </w:pPr>
            <w:r>
              <w:rPr>
                <w:b/>
                <w:bCs/>
                <w:sz w:val="22"/>
                <w:szCs w:val="22"/>
              </w:rPr>
              <w:t>N</w:t>
            </w:r>
            <w:r w:rsidRPr="00092B2A">
              <w:rPr>
                <w:b/>
                <w:bCs/>
                <w:sz w:val="22"/>
                <w:szCs w:val="22"/>
              </w:rPr>
              <w:t>O</w:t>
            </w:r>
            <w:r>
              <w:rPr>
                <w:b/>
                <w:bCs/>
                <w:sz w:val="22"/>
                <w:szCs w:val="22"/>
                <w:vertAlign w:val="subscript"/>
              </w:rPr>
              <w:t xml:space="preserve">x </w:t>
            </w:r>
            <w:r w:rsidRPr="00EF7DCD">
              <w:rPr>
                <w:b/>
                <w:bCs/>
                <w:sz w:val="22"/>
                <w:szCs w:val="22"/>
              </w:rPr>
              <w:t>(</w:t>
            </w:r>
            <w:proofErr w:type="spellStart"/>
            <w:r>
              <w:rPr>
                <w:b/>
                <w:bCs/>
                <w:sz w:val="22"/>
                <w:szCs w:val="22"/>
              </w:rPr>
              <w:t>pph</w:t>
            </w:r>
            <w:proofErr w:type="spellEnd"/>
            <w:r w:rsidRPr="00EF7DCD">
              <w:rPr>
                <w:b/>
                <w:bCs/>
                <w:sz w:val="22"/>
                <w:szCs w:val="22"/>
              </w:rPr>
              <w:t>)</w:t>
            </w:r>
            <w:r w:rsidRPr="00092B2A">
              <w:rPr>
                <w:b/>
                <w:bCs/>
                <w:sz w:val="22"/>
                <w:szCs w:val="22"/>
              </w:rPr>
              <w:t xml:space="preserve"> </w:t>
            </w:r>
          </w:p>
        </w:tc>
        <w:tc>
          <w:tcPr>
            <w:tcW w:w="366" w:type="pct"/>
            <w:tcBorders>
              <w:top w:val="single" w:sz="4" w:space="0" w:color="auto"/>
            </w:tcBorders>
          </w:tcPr>
          <w:p w14:paraId="31EC6A7C" w14:textId="635C4170" w:rsidR="00CB1130" w:rsidRPr="00EF7DCD" w:rsidRDefault="00CB1130" w:rsidP="003C7ED6">
            <w:pPr>
              <w:jc w:val="center"/>
              <w:rPr>
                <w:b/>
                <w:bCs/>
                <w:sz w:val="22"/>
                <w:szCs w:val="22"/>
              </w:rPr>
            </w:pPr>
            <w:r>
              <w:rPr>
                <w:b/>
                <w:bCs/>
                <w:sz w:val="22"/>
                <w:szCs w:val="22"/>
              </w:rPr>
              <w:t>N</w:t>
            </w:r>
            <w:r w:rsidRPr="00092B2A">
              <w:rPr>
                <w:b/>
                <w:bCs/>
                <w:sz w:val="22"/>
                <w:szCs w:val="22"/>
              </w:rPr>
              <w:t>O</w:t>
            </w:r>
            <w:r>
              <w:rPr>
                <w:b/>
                <w:bCs/>
                <w:sz w:val="22"/>
                <w:szCs w:val="22"/>
                <w:vertAlign w:val="subscript"/>
              </w:rPr>
              <w:t xml:space="preserve">x </w:t>
            </w:r>
            <w:r w:rsidRPr="00EF7DCD">
              <w:rPr>
                <w:b/>
                <w:bCs/>
                <w:sz w:val="22"/>
                <w:szCs w:val="22"/>
              </w:rPr>
              <w:t>(</w:t>
            </w:r>
            <w:proofErr w:type="spellStart"/>
            <w:r w:rsidRPr="00EF7DCD">
              <w:rPr>
                <w:b/>
                <w:bCs/>
                <w:sz w:val="22"/>
                <w:szCs w:val="22"/>
              </w:rPr>
              <w:t>tpy</w:t>
            </w:r>
            <w:proofErr w:type="spellEnd"/>
            <w:r w:rsidRPr="00EF7DCD">
              <w:rPr>
                <w:b/>
                <w:bCs/>
                <w:sz w:val="22"/>
                <w:szCs w:val="22"/>
              </w:rPr>
              <w:t>)</w:t>
            </w:r>
            <w:r w:rsidRPr="00092B2A">
              <w:rPr>
                <w:b/>
                <w:bCs/>
                <w:sz w:val="22"/>
                <w:szCs w:val="22"/>
              </w:rPr>
              <w:t xml:space="preserve"> </w:t>
            </w:r>
          </w:p>
        </w:tc>
        <w:tc>
          <w:tcPr>
            <w:tcW w:w="405" w:type="pct"/>
            <w:tcBorders>
              <w:top w:val="single" w:sz="4" w:space="0" w:color="auto"/>
            </w:tcBorders>
          </w:tcPr>
          <w:p w14:paraId="351A072A" w14:textId="071C8324" w:rsidR="00CB1130" w:rsidRPr="00EF7DCD" w:rsidRDefault="00CB1130" w:rsidP="003C7ED6">
            <w:pPr>
              <w:jc w:val="center"/>
              <w:rPr>
                <w:b/>
                <w:bCs/>
                <w:sz w:val="22"/>
                <w:szCs w:val="22"/>
              </w:rPr>
            </w:pPr>
            <w:r w:rsidRPr="00092B2A">
              <w:rPr>
                <w:b/>
                <w:bCs/>
                <w:sz w:val="22"/>
                <w:szCs w:val="22"/>
              </w:rPr>
              <w:t>C</w:t>
            </w:r>
            <w:r>
              <w:rPr>
                <w:b/>
                <w:bCs/>
                <w:sz w:val="22"/>
                <w:szCs w:val="22"/>
              </w:rPr>
              <w:t>O</w:t>
            </w:r>
            <w:r w:rsidRPr="00092B2A">
              <w:rPr>
                <w:b/>
                <w:bCs/>
                <w:sz w:val="22"/>
                <w:szCs w:val="22"/>
              </w:rPr>
              <w:t xml:space="preserve"> </w:t>
            </w:r>
            <w:r w:rsidRPr="00EF7DCD">
              <w:rPr>
                <w:b/>
                <w:bCs/>
                <w:sz w:val="22"/>
                <w:szCs w:val="22"/>
              </w:rPr>
              <w:t>(</w:t>
            </w:r>
            <w:proofErr w:type="spellStart"/>
            <w:r>
              <w:rPr>
                <w:b/>
                <w:bCs/>
                <w:sz w:val="22"/>
                <w:szCs w:val="22"/>
              </w:rPr>
              <w:t>pph</w:t>
            </w:r>
            <w:proofErr w:type="spellEnd"/>
            <w:r w:rsidRPr="00EF7DCD">
              <w:rPr>
                <w:b/>
                <w:bCs/>
                <w:sz w:val="22"/>
                <w:szCs w:val="22"/>
              </w:rPr>
              <w:t>)</w:t>
            </w:r>
          </w:p>
        </w:tc>
        <w:tc>
          <w:tcPr>
            <w:tcW w:w="327" w:type="pct"/>
            <w:tcBorders>
              <w:top w:val="single" w:sz="4" w:space="0" w:color="auto"/>
            </w:tcBorders>
          </w:tcPr>
          <w:p w14:paraId="3F53DE71" w14:textId="7E6A7584" w:rsidR="00CB1130" w:rsidRPr="00EF7DCD" w:rsidRDefault="00CB1130" w:rsidP="003C7ED6">
            <w:pPr>
              <w:jc w:val="center"/>
              <w:rPr>
                <w:b/>
                <w:bCs/>
                <w:sz w:val="22"/>
                <w:szCs w:val="22"/>
              </w:rPr>
            </w:pPr>
            <w:r>
              <w:rPr>
                <w:b/>
                <w:bCs/>
                <w:sz w:val="22"/>
                <w:szCs w:val="22"/>
              </w:rPr>
              <w:t xml:space="preserve">CO </w:t>
            </w:r>
            <w:r w:rsidRPr="00EF7DCD">
              <w:rPr>
                <w:b/>
                <w:bCs/>
                <w:sz w:val="22"/>
                <w:szCs w:val="22"/>
              </w:rPr>
              <w:t>(</w:t>
            </w:r>
            <w:proofErr w:type="spellStart"/>
            <w:r w:rsidRPr="00EF7DCD">
              <w:rPr>
                <w:b/>
                <w:bCs/>
                <w:sz w:val="22"/>
                <w:szCs w:val="22"/>
              </w:rPr>
              <w:t>tpy</w:t>
            </w:r>
            <w:proofErr w:type="spellEnd"/>
            <w:r w:rsidRPr="00EF7DCD">
              <w:rPr>
                <w:b/>
                <w:bCs/>
                <w:sz w:val="22"/>
                <w:szCs w:val="22"/>
              </w:rPr>
              <w:t>)</w:t>
            </w:r>
          </w:p>
        </w:tc>
        <w:tc>
          <w:tcPr>
            <w:tcW w:w="366" w:type="pct"/>
            <w:tcBorders>
              <w:top w:val="single" w:sz="4" w:space="0" w:color="auto"/>
            </w:tcBorders>
          </w:tcPr>
          <w:p w14:paraId="65A55F15" w14:textId="01447668" w:rsidR="00CB1130" w:rsidRPr="00EF7DCD" w:rsidRDefault="00CB1130" w:rsidP="003C7ED6">
            <w:pPr>
              <w:jc w:val="center"/>
              <w:rPr>
                <w:b/>
                <w:bCs/>
                <w:sz w:val="22"/>
                <w:szCs w:val="22"/>
              </w:rPr>
            </w:pPr>
            <w:r w:rsidRPr="00092B2A">
              <w:rPr>
                <w:b/>
                <w:bCs/>
                <w:sz w:val="22"/>
                <w:szCs w:val="22"/>
              </w:rPr>
              <w:t>VOC</w:t>
            </w:r>
            <w:r>
              <w:rPr>
                <w:b/>
                <w:bCs/>
                <w:sz w:val="22"/>
                <w:szCs w:val="22"/>
              </w:rPr>
              <w:t xml:space="preserve"> </w:t>
            </w:r>
            <w:r w:rsidRPr="00EF7DCD">
              <w:rPr>
                <w:b/>
                <w:bCs/>
                <w:sz w:val="22"/>
                <w:szCs w:val="22"/>
              </w:rPr>
              <w:t>(</w:t>
            </w:r>
            <w:proofErr w:type="spellStart"/>
            <w:r>
              <w:rPr>
                <w:b/>
                <w:bCs/>
                <w:sz w:val="22"/>
                <w:szCs w:val="22"/>
              </w:rPr>
              <w:t>pph</w:t>
            </w:r>
            <w:proofErr w:type="spellEnd"/>
            <w:r w:rsidRPr="00EF7DCD">
              <w:rPr>
                <w:b/>
                <w:bCs/>
                <w:sz w:val="22"/>
                <w:szCs w:val="22"/>
              </w:rPr>
              <w:t>)</w:t>
            </w:r>
            <w:r w:rsidRPr="00092B2A">
              <w:rPr>
                <w:b/>
                <w:bCs/>
                <w:sz w:val="22"/>
                <w:szCs w:val="22"/>
              </w:rPr>
              <w:t xml:space="preserve"> </w:t>
            </w:r>
          </w:p>
        </w:tc>
        <w:tc>
          <w:tcPr>
            <w:tcW w:w="366" w:type="pct"/>
            <w:tcBorders>
              <w:top w:val="single" w:sz="4" w:space="0" w:color="auto"/>
            </w:tcBorders>
          </w:tcPr>
          <w:p w14:paraId="7C06108D" w14:textId="769CEC8E" w:rsidR="00CB1130" w:rsidRPr="00EF7DCD" w:rsidRDefault="00CB1130" w:rsidP="003C7ED6">
            <w:pPr>
              <w:jc w:val="center"/>
              <w:rPr>
                <w:b/>
                <w:bCs/>
                <w:sz w:val="22"/>
                <w:szCs w:val="22"/>
              </w:rPr>
            </w:pPr>
            <w:r w:rsidRPr="00092B2A">
              <w:rPr>
                <w:b/>
                <w:bCs/>
                <w:sz w:val="22"/>
                <w:szCs w:val="22"/>
              </w:rPr>
              <w:t>VOC</w:t>
            </w:r>
            <w:r>
              <w:rPr>
                <w:b/>
                <w:bCs/>
                <w:sz w:val="22"/>
                <w:szCs w:val="22"/>
              </w:rPr>
              <w:t xml:space="preserve"> </w:t>
            </w:r>
            <w:r w:rsidRPr="00EF7DCD">
              <w:rPr>
                <w:b/>
                <w:bCs/>
                <w:sz w:val="22"/>
                <w:szCs w:val="22"/>
              </w:rPr>
              <w:t>(</w:t>
            </w:r>
            <w:proofErr w:type="spellStart"/>
            <w:r w:rsidRPr="00EF7DCD">
              <w:rPr>
                <w:b/>
                <w:bCs/>
                <w:sz w:val="22"/>
                <w:szCs w:val="22"/>
              </w:rPr>
              <w:t>tpy</w:t>
            </w:r>
            <w:proofErr w:type="spellEnd"/>
            <w:r w:rsidRPr="00EF7DCD">
              <w:rPr>
                <w:b/>
                <w:bCs/>
                <w:sz w:val="22"/>
                <w:szCs w:val="22"/>
              </w:rPr>
              <w:t>)</w:t>
            </w:r>
            <w:r w:rsidRPr="00092B2A">
              <w:rPr>
                <w:b/>
                <w:bCs/>
                <w:sz w:val="22"/>
                <w:szCs w:val="22"/>
              </w:rPr>
              <w:t xml:space="preserve"> </w:t>
            </w:r>
          </w:p>
        </w:tc>
        <w:tc>
          <w:tcPr>
            <w:tcW w:w="366" w:type="pct"/>
            <w:tcBorders>
              <w:top w:val="single" w:sz="4" w:space="0" w:color="auto"/>
            </w:tcBorders>
            <w:vAlign w:val="center"/>
          </w:tcPr>
          <w:p w14:paraId="0C98E7F2" w14:textId="77777777" w:rsidR="00CB1130" w:rsidRDefault="00CB1130" w:rsidP="003C7ED6">
            <w:pPr>
              <w:jc w:val="center"/>
              <w:rPr>
                <w:b/>
                <w:bCs/>
                <w:sz w:val="22"/>
                <w:szCs w:val="22"/>
              </w:rPr>
            </w:pPr>
            <w:r>
              <w:rPr>
                <w:b/>
                <w:bCs/>
                <w:sz w:val="22"/>
                <w:szCs w:val="22"/>
              </w:rPr>
              <w:t>SO</w:t>
            </w:r>
            <w:r>
              <w:rPr>
                <w:b/>
                <w:bCs/>
                <w:sz w:val="22"/>
                <w:szCs w:val="22"/>
                <w:vertAlign w:val="subscript"/>
              </w:rPr>
              <w:t>2</w:t>
            </w:r>
            <w:r w:rsidRPr="00EF7DCD">
              <w:rPr>
                <w:b/>
                <w:bCs/>
                <w:sz w:val="22"/>
                <w:szCs w:val="22"/>
              </w:rPr>
              <w:t xml:space="preserve"> </w:t>
            </w:r>
          </w:p>
          <w:p w14:paraId="3770C944" w14:textId="1F48826E" w:rsidR="00CB1130" w:rsidRPr="003C7ED6" w:rsidRDefault="00CB1130" w:rsidP="003C7ED6">
            <w:pPr>
              <w:jc w:val="center"/>
              <w:rPr>
                <w:b/>
                <w:bCs/>
                <w:sz w:val="22"/>
                <w:szCs w:val="22"/>
                <w:vertAlign w:val="subscript"/>
              </w:rPr>
            </w:pPr>
            <w:r w:rsidRPr="00EF7DCD">
              <w:rPr>
                <w:b/>
                <w:bCs/>
                <w:sz w:val="22"/>
                <w:szCs w:val="22"/>
              </w:rPr>
              <w:t>(</w:t>
            </w:r>
            <w:proofErr w:type="spellStart"/>
            <w:r>
              <w:rPr>
                <w:b/>
                <w:bCs/>
                <w:sz w:val="22"/>
                <w:szCs w:val="22"/>
              </w:rPr>
              <w:t>pph</w:t>
            </w:r>
            <w:proofErr w:type="spellEnd"/>
            <w:r w:rsidRPr="00EF7DCD">
              <w:rPr>
                <w:b/>
                <w:bCs/>
                <w:sz w:val="22"/>
                <w:szCs w:val="22"/>
              </w:rPr>
              <w:t>)</w:t>
            </w:r>
          </w:p>
        </w:tc>
        <w:tc>
          <w:tcPr>
            <w:tcW w:w="366" w:type="pct"/>
            <w:tcBorders>
              <w:top w:val="single" w:sz="4" w:space="0" w:color="auto"/>
            </w:tcBorders>
          </w:tcPr>
          <w:p w14:paraId="779894CC" w14:textId="44738CB9" w:rsidR="00CB1130" w:rsidRDefault="00CB1130" w:rsidP="003C7ED6">
            <w:pPr>
              <w:jc w:val="center"/>
              <w:rPr>
                <w:b/>
                <w:bCs/>
                <w:sz w:val="22"/>
                <w:szCs w:val="22"/>
              </w:rPr>
            </w:pPr>
            <w:r>
              <w:rPr>
                <w:b/>
                <w:bCs/>
                <w:sz w:val="22"/>
                <w:szCs w:val="22"/>
              </w:rPr>
              <w:t>SO</w:t>
            </w:r>
            <w:r>
              <w:rPr>
                <w:b/>
                <w:bCs/>
                <w:sz w:val="22"/>
                <w:szCs w:val="22"/>
                <w:vertAlign w:val="subscript"/>
              </w:rPr>
              <w:t>2</w:t>
            </w:r>
            <w:r w:rsidRPr="00EF7DCD">
              <w:rPr>
                <w:b/>
                <w:bCs/>
                <w:sz w:val="22"/>
                <w:szCs w:val="22"/>
              </w:rPr>
              <w:t xml:space="preserve"> </w:t>
            </w:r>
          </w:p>
          <w:p w14:paraId="3E1B42C9" w14:textId="3391526B" w:rsidR="00CB1130" w:rsidRPr="00EF7DCD" w:rsidRDefault="00CB1130" w:rsidP="003C7ED6">
            <w:pPr>
              <w:jc w:val="center"/>
              <w:rPr>
                <w:b/>
                <w:bCs/>
                <w:sz w:val="22"/>
                <w:szCs w:val="22"/>
              </w:rPr>
            </w:pPr>
            <w:r w:rsidRPr="00EF7DCD">
              <w:rPr>
                <w:b/>
                <w:bCs/>
                <w:sz w:val="22"/>
                <w:szCs w:val="22"/>
              </w:rPr>
              <w:t>(</w:t>
            </w:r>
            <w:proofErr w:type="spellStart"/>
            <w:r w:rsidRPr="00EF7DCD">
              <w:rPr>
                <w:b/>
                <w:bCs/>
                <w:sz w:val="22"/>
                <w:szCs w:val="22"/>
              </w:rPr>
              <w:t>tpy</w:t>
            </w:r>
            <w:proofErr w:type="spellEnd"/>
            <w:r w:rsidRPr="00EF7DCD">
              <w:rPr>
                <w:b/>
                <w:bCs/>
                <w:sz w:val="22"/>
                <w:szCs w:val="22"/>
              </w:rPr>
              <w:t>)</w:t>
            </w:r>
          </w:p>
        </w:tc>
        <w:tc>
          <w:tcPr>
            <w:tcW w:w="366" w:type="pct"/>
            <w:tcBorders>
              <w:top w:val="single" w:sz="4" w:space="0" w:color="auto"/>
            </w:tcBorders>
          </w:tcPr>
          <w:p w14:paraId="4FF5B885" w14:textId="77777777" w:rsidR="00CB1130" w:rsidRDefault="00CB1130" w:rsidP="00CB1130">
            <w:pPr>
              <w:spacing w:after="58"/>
              <w:rPr>
                <w:rFonts w:asciiTheme="minorHAnsi" w:hAnsiTheme="minorHAnsi" w:cs="Calibri"/>
                <w:b/>
                <w:bCs/>
                <w:sz w:val="20"/>
              </w:rPr>
            </w:pPr>
            <w:r>
              <w:rPr>
                <w:rFonts w:asciiTheme="minorHAnsi" w:hAnsiTheme="minorHAnsi" w:cs="Calibri"/>
                <w:b/>
                <w:bCs/>
                <w:sz w:val="20"/>
              </w:rPr>
              <w:t xml:space="preserve">PM </w:t>
            </w:r>
            <w:r>
              <w:rPr>
                <w:rFonts w:asciiTheme="minorHAnsi" w:hAnsiTheme="minorHAnsi" w:cs="Calibri"/>
                <w:b/>
                <w:bCs/>
                <w:sz w:val="20"/>
                <w:vertAlign w:val="subscript"/>
              </w:rPr>
              <w:t>2.5</w:t>
            </w:r>
            <w:r>
              <w:rPr>
                <w:rFonts w:asciiTheme="minorHAnsi" w:hAnsiTheme="minorHAnsi" w:cs="Calibri"/>
                <w:b/>
                <w:bCs/>
                <w:sz w:val="20"/>
              </w:rPr>
              <w:t>/</w:t>
            </w:r>
          </w:p>
          <w:p w14:paraId="20B4A554" w14:textId="77777777" w:rsidR="00CB1130" w:rsidRDefault="00CB1130" w:rsidP="00CB1130">
            <w:pPr>
              <w:spacing w:after="58"/>
              <w:rPr>
                <w:rFonts w:asciiTheme="minorHAnsi" w:hAnsiTheme="minorHAnsi" w:cs="Calibri"/>
                <w:b/>
                <w:bCs/>
                <w:sz w:val="20"/>
                <w:vertAlign w:val="subscript"/>
              </w:rPr>
            </w:pPr>
            <w:r>
              <w:rPr>
                <w:rFonts w:asciiTheme="minorHAnsi" w:hAnsiTheme="minorHAnsi" w:cs="Calibri"/>
                <w:b/>
                <w:bCs/>
                <w:sz w:val="20"/>
              </w:rPr>
              <w:t>PM</w:t>
            </w:r>
            <w:r>
              <w:rPr>
                <w:rFonts w:asciiTheme="minorHAnsi" w:hAnsiTheme="minorHAnsi" w:cs="Calibri"/>
                <w:b/>
                <w:bCs/>
                <w:sz w:val="20"/>
                <w:vertAlign w:val="subscript"/>
              </w:rPr>
              <w:t xml:space="preserve"> 10</w:t>
            </w:r>
          </w:p>
          <w:p w14:paraId="5C0B9E14" w14:textId="4D374747" w:rsidR="00CB1130" w:rsidRDefault="00CB1130" w:rsidP="00CB1130">
            <w:pPr>
              <w:jc w:val="center"/>
              <w:rPr>
                <w:b/>
                <w:bCs/>
                <w:sz w:val="22"/>
                <w:szCs w:val="22"/>
              </w:rPr>
            </w:pPr>
            <w:r>
              <w:rPr>
                <w:rFonts w:asciiTheme="minorHAnsi" w:hAnsiTheme="minorHAnsi" w:cs="Calibri"/>
                <w:b/>
                <w:bCs/>
                <w:sz w:val="20"/>
              </w:rPr>
              <w:t>(</w:t>
            </w:r>
            <w:proofErr w:type="spellStart"/>
            <w:r>
              <w:rPr>
                <w:rFonts w:asciiTheme="minorHAnsi" w:hAnsiTheme="minorHAnsi" w:cs="Calibri"/>
                <w:b/>
                <w:bCs/>
                <w:sz w:val="20"/>
              </w:rPr>
              <w:t>pph</w:t>
            </w:r>
            <w:proofErr w:type="spellEnd"/>
            <w:r>
              <w:rPr>
                <w:rFonts w:asciiTheme="minorHAnsi" w:hAnsiTheme="minorHAnsi" w:cs="Calibri"/>
                <w:b/>
                <w:bCs/>
                <w:sz w:val="20"/>
              </w:rPr>
              <w:t>)</w:t>
            </w:r>
          </w:p>
        </w:tc>
        <w:tc>
          <w:tcPr>
            <w:tcW w:w="363" w:type="pct"/>
            <w:tcBorders>
              <w:top w:val="single" w:sz="4" w:space="0" w:color="auto"/>
            </w:tcBorders>
          </w:tcPr>
          <w:p w14:paraId="5CB65EBC" w14:textId="77777777" w:rsidR="00CB1130" w:rsidRDefault="00CB1130" w:rsidP="00CB1130">
            <w:pPr>
              <w:spacing w:after="58"/>
              <w:rPr>
                <w:rFonts w:asciiTheme="minorHAnsi" w:hAnsiTheme="minorHAnsi" w:cs="Calibri"/>
                <w:b/>
                <w:bCs/>
                <w:sz w:val="20"/>
              </w:rPr>
            </w:pPr>
            <w:r>
              <w:rPr>
                <w:rFonts w:asciiTheme="minorHAnsi" w:hAnsiTheme="minorHAnsi" w:cs="Calibri"/>
                <w:b/>
                <w:bCs/>
                <w:sz w:val="20"/>
              </w:rPr>
              <w:t xml:space="preserve">PM </w:t>
            </w:r>
            <w:r>
              <w:rPr>
                <w:rFonts w:asciiTheme="minorHAnsi" w:hAnsiTheme="minorHAnsi" w:cs="Calibri"/>
                <w:b/>
                <w:bCs/>
                <w:sz w:val="20"/>
                <w:vertAlign w:val="subscript"/>
              </w:rPr>
              <w:t>2.5</w:t>
            </w:r>
            <w:r>
              <w:rPr>
                <w:rFonts w:asciiTheme="minorHAnsi" w:hAnsiTheme="minorHAnsi" w:cs="Calibri"/>
                <w:b/>
                <w:bCs/>
                <w:sz w:val="20"/>
              </w:rPr>
              <w:t>/</w:t>
            </w:r>
          </w:p>
          <w:p w14:paraId="5B5D3A5F" w14:textId="77777777" w:rsidR="00CB1130" w:rsidRDefault="00CB1130" w:rsidP="00CB1130">
            <w:pPr>
              <w:spacing w:after="58"/>
              <w:rPr>
                <w:rFonts w:asciiTheme="minorHAnsi" w:hAnsiTheme="minorHAnsi" w:cs="Calibri"/>
                <w:b/>
                <w:bCs/>
                <w:sz w:val="20"/>
                <w:vertAlign w:val="subscript"/>
              </w:rPr>
            </w:pPr>
            <w:r>
              <w:rPr>
                <w:rFonts w:asciiTheme="minorHAnsi" w:hAnsiTheme="minorHAnsi" w:cs="Calibri"/>
                <w:b/>
                <w:bCs/>
                <w:sz w:val="20"/>
              </w:rPr>
              <w:t>PM</w:t>
            </w:r>
            <w:r>
              <w:rPr>
                <w:rFonts w:asciiTheme="minorHAnsi" w:hAnsiTheme="minorHAnsi" w:cs="Calibri"/>
                <w:b/>
                <w:bCs/>
                <w:sz w:val="20"/>
                <w:vertAlign w:val="subscript"/>
              </w:rPr>
              <w:t xml:space="preserve"> 10</w:t>
            </w:r>
          </w:p>
          <w:p w14:paraId="55AA0811" w14:textId="7B55F0BD" w:rsidR="00CB1130" w:rsidRDefault="00CB1130" w:rsidP="00CB1130">
            <w:pPr>
              <w:jc w:val="center"/>
              <w:rPr>
                <w:b/>
                <w:bCs/>
                <w:sz w:val="22"/>
                <w:szCs w:val="22"/>
              </w:rPr>
            </w:pPr>
            <w:r>
              <w:rPr>
                <w:rFonts w:asciiTheme="minorHAnsi" w:hAnsiTheme="minorHAnsi" w:cs="Calibri"/>
                <w:b/>
                <w:bCs/>
                <w:sz w:val="20"/>
              </w:rPr>
              <w:t>(</w:t>
            </w:r>
            <w:proofErr w:type="spellStart"/>
            <w:r>
              <w:rPr>
                <w:rFonts w:asciiTheme="minorHAnsi" w:hAnsiTheme="minorHAnsi" w:cs="Calibri"/>
                <w:b/>
                <w:bCs/>
                <w:sz w:val="20"/>
              </w:rPr>
              <w:t>tpy</w:t>
            </w:r>
            <w:proofErr w:type="spellEnd"/>
            <w:r>
              <w:rPr>
                <w:rFonts w:asciiTheme="minorHAnsi" w:hAnsiTheme="minorHAnsi" w:cs="Calibri"/>
                <w:b/>
                <w:bCs/>
                <w:sz w:val="20"/>
              </w:rPr>
              <w:t>)</w:t>
            </w:r>
          </w:p>
        </w:tc>
      </w:tr>
      <w:tr w:rsidR="00CB1130" w:rsidRPr="00145472" w14:paraId="4DF50862" w14:textId="77044CF6" w:rsidTr="00CB1130">
        <w:trPr>
          <w:trHeight w:val="885"/>
        </w:trPr>
        <w:tc>
          <w:tcPr>
            <w:tcW w:w="587" w:type="pct"/>
            <w:vAlign w:val="center"/>
          </w:tcPr>
          <w:p w14:paraId="02292296" w14:textId="77777777" w:rsidR="00CB1130" w:rsidRPr="00CB1130" w:rsidRDefault="00CB1130" w:rsidP="003C7ED6">
            <w:pPr>
              <w:jc w:val="left"/>
              <w:rPr>
                <w:rStyle w:val="AQBDirections0"/>
                <w:b w:val="0"/>
                <w:color w:val="auto"/>
                <w:sz w:val="22"/>
                <w:szCs w:val="22"/>
              </w:rPr>
            </w:pPr>
            <w:r w:rsidRPr="00CB1130">
              <w:rPr>
                <w:rStyle w:val="AQBDirections0"/>
                <w:b w:val="0"/>
                <w:color w:val="auto"/>
                <w:sz w:val="22"/>
                <w:szCs w:val="22"/>
              </w:rPr>
              <w:t>SSM Flaring</w:t>
            </w:r>
          </w:p>
          <w:p w14:paraId="4C416565" w14:textId="33DF9B5F" w:rsidR="00CB1130" w:rsidRPr="00CB1130" w:rsidRDefault="00CB1130" w:rsidP="003C7ED6">
            <w:pPr>
              <w:jc w:val="left"/>
              <w:rPr>
                <w:rStyle w:val="AQBDirections0"/>
                <w:b w:val="0"/>
                <w:color w:val="auto"/>
                <w:sz w:val="22"/>
                <w:szCs w:val="22"/>
              </w:rPr>
            </w:pPr>
            <w:r w:rsidRPr="00CB1130">
              <w:rPr>
                <w:rStyle w:val="AQBDirections0"/>
                <w:b w:val="0"/>
                <w:color w:val="auto"/>
                <w:sz w:val="22"/>
                <w:szCs w:val="22"/>
              </w:rPr>
              <w:t>(FL1/FL2)</w:t>
            </w:r>
          </w:p>
        </w:tc>
        <w:tc>
          <w:tcPr>
            <w:tcW w:w="756" w:type="pct"/>
            <w:vAlign w:val="center"/>
          </w:tcPr>
          <w:p w14:paraId="03DBBE2B" w14:textId="6F6F5A55" w:rsidR="00CB1130" w:rsidRPr="00AC104B" w:rsidRDefault="00CB1130" w:rsidP="003C7ED6">
            <w:pPr>
              <w:jc w:val="left"/>
              <w:rPr>
                <w:rStyle w:val="AQBDirections0"/>
                <w:color w:val="auto"/>
                <w:sz w:val="22"/>
                <w:szCs w:val="22"/>
                <w:vertAlign w:val="superscript"/>
              </w:rPr>
            </w:pPr>
            <w:r w:rsidRPr="00AC104B">
              <w:rPr>
                <w:rStyle w:val="AQBDirections0"/>
                <w:b w:val="0"/>
                <w:color w:val="auto"/>
                <w:sz w:val="22"/>
                <w:szCs w:val="22"/>
              </w:rPr>
              <w:t>Routine and Predictable Startup, Shutdown, and/or Maintenance (SSM)</w:t>
            </w:r>
          </w:p>
        </w:tc>
        <w:tc>
          <w:tcPr>
            <w:tcW w:w="365" w:type="pct"/>
            <w:vAlign w:val="center"/>
          </w:tcPr>
          <w:p w14:paraId="686ECA77" w14:textId="0DD17E3D" w:rsidR="00CB1130" w:rsidRPr="00AC104B" w:rsidRDefault="00CB1130" w:rsidP="003C7ED6">
            <w:pPr>
              <w:jc w:val="center"/>
              <w:rPr>
                <w:rStyle w:val="AQBDirections0"/>
                <w:b w:val="0"/>
                <w:color w:val="auto"/>
                <w:sz w:val="22"/>
                <w:szCs w:val="22"/>
              </w:rPr>
            </w:pPr>
            <w:r w:rsidRPr="00AC104B">
              <w:rPr>
                <w:rStyle w:val="AQBDirections0"/>
                <w:b w:val="0"/>
                <w:color w:val="auto"/>
                <w:sz w:val="22"/>
                <w:szCs w:val="22"/>
              </w:rPr>
              <w:t>541.7</w:t>
            </w:r>
          </w:p>
        </w:tc>
        <w:tc>
          <w:tcPr>
            <w:tcW w:w="366" w:type="pct"/>
            <w:vAlign w:val="center"/>
          </w:tcPr>
          <w:p w14:paraId="71762128" w14:textId="1B458F43" w:rsidR="00CB1130" w:rsidRPr="00AC104B" w:rsidRDefault="00CB1130" w:rsidP="003C7ED6">
            <w:pPr>
              <w:jc w:val="center"/>
              <w:rPr>
                <w:rStyle w:val="AQBDirections0"/>
                <w:b w:val="0"/>
                <w:color w:val="auto"/>
                <w:sz w:val="22"/>
                <w:szCs w:val="22"/>
              </w:rPr>
            </w:pPr>
            <w:r w:rsidRPr="00AC104B">
              <w:rPr>
                <w:rStyle w:val="AQBDirections0"/>
                <w:b w:val="0"/>
                <w:color w:val="auto"/>
                <w:sz w:val="22"/>
                <w:szCs w:val="22"/>
              </w:rPr>
              <w:t>8.1</w:t>
            </w:r>
          </w:p>
        </w:tc>
        <w:tc>
          <w:tcPr>
            <w:tcW w:w="405" w:type="pct"/>
            <w:vAlign w:val="center"/>
          </w:tcPr>
          <w:p w14:paraId="683A967A" w14:textId="0D82B063" w:rsidR="00CB1130" w:rsidRPr="00AC104B" w:rsidRDefault="00CB1130" w:rsidP="003C7ED6">
            <w:pPr>
              <w:jc w:val="center"/>
              <w:rPr>
                <w:rStyle w:val="AQBDirections0"/>
                <w:b w:val="0"/>
                <w:color w:val="auto"/>
                <w:sz w:val="22"/>
                <w:szCs w:val="22"/>
              </w:rPr>
            </w:pPr>
            <w:r w:rsidRPr="00AC104B">
              <w:rPr>
                <w:rStyle w:val="AQBDirections0"/>
                <w:b w:val="0"/>
                <w:color w:val="auto"/>
                <w:sz w:val="22"/>
                <w:szCs w:val="22"/>
              </w:rPr>
              <w:t>1081.4</w:t>
            </w:r>
          </w:p>
        </w:tc>
        <w:tc>
          <w:tcPr>
            <w:tcW w:w="327" w:type="pct"/>
            <w:vAlign w:val="center"/>
          </w:tcPr>
          <w:p w14:paraId="2308F9B0" w14:textId="2DFF0C4E" w:rsidR="00CB1130" w:rsidRPr="00AC104B" w:rsidRDefault="00CB1130" w:rsidP="003C7ED6">
            <w:pPr>
              <w:jc w:val="center"/>
              <w:rPr>
                <w:rStyle w:val="AQBDirections0"/>
                <w:b w:val="0"/>
                <w:color w:val="auto"/>
                <w:sz w:val="22"/>
                <w:szCs w:val="22"/>
              </w:rPr>
            </w:pPr>
            <w:r w:rsidRPr="00AC104B">
              <w:rPr>
                <w:rStyle w:val="AQBDirections0"/>
                <w:b w:val="0"/>
                <w:color w:val="auto"/>
                <w:sz w:val="22"/>
                <w:szCs w:val="22"/>
              </w:rPr>
              <w:t>16.8</w:t>
            </w:r>
          </w:p>
        </w:tc>
        <w:tc>
          <w:tcPr>
            <w:tcW w:w="366" w:type="pct"/>
            <w:vAlign w:val="center"/>
          </w:tcPr>
          <w:p w14:paraId="17474152" w14:textId="107F24DB" w:rsidR="00CB1130" w:rsidRPr="00AC104B" w:rsidRDefault="00CB1130" w:rsidP="003C7ED6">
            <w:pPr>
              <w:jc w:val="center"/>
              <w:rPr>
                <w:rStyle w:val="AQBDirections0"/>
                <w:b w:val="0"/>
                <w:color w:val="auto"/>
                <w:sz w:val="22"/>
                <w:szCs w:val="22"/>
              </w:rPr>
            </w:pPr>
            <w:r w:rsidRPr="00AC104B">
              <w:rPr>
                <w:rStyle w:val="AQBDirections0"/>
                <w:b w:val="0"/>
                <w:color w:val="auto"/>
                <w:sz w:val="22"/>
                <w:szCs w:val="22"/>
              </w:rPr>
              <w:t>993.0</w:t>
            </w:r>
          </w:p>
        </w:tc>
        <w:tc>
          <w:tcPr>
            <w:tcW w:w="366" w:type="pct"/>
            <w:vAlign w:val="center"/>
          </w:tcPr>
          <w:p w14:paraId="531287B9" w14:textId="4E82BB65" w:rsidR="00CB1130" w:rsidRPr="00AC104B" w:rsidRDefault="00CB1130" w:rsidP="003C7ED6">
            <w:pPr>
              <w:jc w:val="center"/>
              <w:rPr>
                <w:rStyle w:val="AQBDirections0"/>
                <w:b w:val="0"/>
                <w:color w:val="auto"/>
                <w:sz w:val="22"/>
                <w:szCs w:val="22"/>
              </w:rPr>
            </w:pPr>
            <w:r w:rsidRPr="00AC104B">
              <w:rPr>
                <w:rStyle w:val="AQBDirections0"/>
                <w:b w:val="0"/>
                <w:color w:val="auto"/>
                <w:sz w:val="22"/>
                <w:szCs w:val="22"/>
              </w:rPr>
              <w:t>18.4</w:t>
            </w:r>
          </w:p>
        </w:tc>
        <w:tc>
          <w:tcPr>
            <w:tcW w:w="366" w:type="pct"/>
            <w:vAlign w:val="center"/>
          </w:tcPr>
          <w:p w14:paraId="201B2F5F" w14:textId="133491FA" w:rsidR="00CB1130" w:rsidRPr="00AC104B" w:rsidRDefault="00CB1130" w:rsidP="003C7ED6">
            <w:pPr>
              <w:jc w:val="center"/>
              <w:rPr>
                <w:rStyle w:val="AQBDirections0"/>
                <w:b w:val="0"/>
                <w:color w:val="auto"/>
                <w:sz w:val="22"/>
                <w:szCs w:val="22"/>
              </w:rPr>
            </w:pPr>
            <w:r w:rsidRPr="00AC104B">
              <w:rPr>
                <w:rStyle w:val="AQBDirections0"/>
                <w:b w:val="0"/>
                <w:color w:val="auto"/>
                <w:sz w:val="22"/>
                <w:szCs w:val="22"/>
              </w:rPr>
              <w:t>4.9</w:t>
            </w:r>
          </w:p>
        </w:tc>
        <w:tc>
          <w:tcPr>
            <w:tcW w:w="366" w:type="pct"/>
            <w:vAlign w:val="center"/>
          </w:tcPr>
          <w:p w14:paraId="7850DAE8" w14:textId="41B8EDA7" w:rsidR="00CB1130" w:rsidRPr="00AC104B" w:rsidRDefault="00CB1130" w:rsidP="003C7ED6">
            <w:pPr>
              <w:jc w:val="center"/>
              <w:rPr>
                <w:rStyle w:val="AQBDirections0"/>
                <w:b w:val="0"/>
                <w:color w:val="auto"/>
                <w:sz w:val="22"/>
                <w:szCs w:val="22"/>
              </w:rPr>
            </w:pPr>
            <w:r w:rsidRPr="00AC104B">
              <w:rPr>
                <w:rStyle w:val="AQBDirections0"/>
                <w:b w:val="0"/>
                <w:color w:val="auto"/>
                <w:sz w:val="22"/>
                <w:szCs w:val="22"/>
              </w:rPr>
              <w:t>0.1</w:t>
            </w:r>
          </w:p>
        </w:tc>
        <w:tc>
          <w:tcPr>
            <w:tcW w:w="366" w:type="pct"/>
          </w:tcPr>
          <w:p w14:paraId="38D2A74E" w14:textId="77777777" w:rsidR="00CB1130" w:rsidRDefault="00CB1130" w:rsidP="003C7ED6">
            <w:pPr>
              <w:jc w:val="center"/>
              <w:rPr>
                <w:rStyle w:val="AQBDirections0"/>
                <w:b w:val="0"/>
                <w:color w:val="auto"/>
                <w:sz w:val="22"/>
                <w:szCs w:val="22"/>
              </w:rPr>
            </w:pPr>
          </w:p>
          <w:p w14:paraId="4F628C93" w14:textId="77777777" w:rsidR="00CB1130" w:rsidRDefault="00CB1130" w:rsidP="003C7ED6">
            <w:pPr>
              <w:jc w:val="center"/>
              <w:rPr>
                <w:rStyle w:val="AQBDirections0"/>
                <w:sz w:val="22"/>
                <w:szCs w:val="22"/>
              </w:rPr>
            </w:pPr>
          </w:p>
          <w:p w14:paraId="498F45ED" w14:textId="77777777" w:rsidR="00CB1130" w:rsidRDefault="00CB1130" w:rsidP="003C7ED6">
            <w:pPr>
              <w:jc w:val="center"/>
              <w:rPr>
                <w:rStyle w:val="AQBDirections0"/>
                <w:b w:val="0"/>
                <w:color w:val="auto"/>
                <w:sz w:val="22"/>
                <w:szCs w:val="22"/>
              </w:rPr>
            </w:pPr>
          </w:p>
          <w:p w14:paraId="07856130" w14:textId="71F7C6B7" w:rsidR="00CB1130" w:rsidRPr="00CB1130" w:rsidRDefault="00CB1130" w:rsidP="003C7ED6">
            <w:pPr>
              <w:jc w:val="center"/>
              <w:rPr>
                <w:rStyle w:val="AQBDirections0"/>
                <w:b w:val="0"/>
                <w:color w:val="auto"/>
                <w:sz w:val="22"/>
                <w:szCs w:val="22"/>
              </w:rPr>
            </w:pPr>
            <w:r w:rsidRPr="00CB1130">
              <w:rPr>
                <w:rStyle w:val="AQBDirections0"/>
                <w:b w:val="0"/>
                <w:color w:val="auto"/>
                <w:sz w:val="22"/>
                <w:szCs w:val="22"/>
              </w:rPr>
              <w:t>22.2</w:t>
            </w:r>
          </w:p>
        </w:tc>
        <w:tc>
          <w:tcPr>
            <w:tcW w:w="363" w:type="pct"/>
          </w:tcPr>
          <w:p w14:paraId="4CEA008D" w14:textId="77777777" w:rsidR="00CB1130" w:rsidRDefault="00CB1130" w:rsidP="003C7ED6">
            <w:pPr>
              <w:jc w:val="center"/>
              <w:rPr>
                <w:rStyle w:val="AQBDirections0"/>
                <w:b w:val="0"/>
                <w:color w:val="auto"/>
                <w:sz w:val="22"/>
                <w:szCs w:val="22"/>
              </w:rPr>
            </w:pPr>
          </w:p>
          <w:p w14:paraId="2688F051" w14:textId="77777777" w:rsidR="00CB1130" w:rsidRDefault="00CB1130" w:rsidP="003C7ED6">
            <w:pPr>
              <w:jc w:val="center"/>
              <w:rPr>
                <w:rStyle w:val="AQBDirections0"/>
                <w:sz w:val="22"/>
                <w:szCs w:val="22"/>
              </w:rPr>
            </w:pPr>
          </w:p>
          <w:p w14:paraId="0E8DD381" w14:textId="77777777" w:rsidR="00CB1130" w:rsidRDefault="00CB1130" w:rsidP="003C7ED6">
            <w:pPr>
              <w:jc w:val="center"/>
              <w:rPr>
                <w:rStyle w:val="AQBDirections0"/>
                <w:sz w:val="22"/>
                <w:szCs w:val="22"/>
              </w:rPr>
            </w:pPr>
          </w:p>
          <w:p w14:paraId="7B0982EF" w14:textId="6E780CBE" w:rsidR="00CB1130" w:rsidRPr="00CB1130" w:rsidRDefault="00CB1130" w:rsidP="003C7ED6">
            <w:pPr>
              <w:jc w:val="center"/>
              <w:rPr>
                <w:rStyle w:val="AQBDirections0"/>
                <w:b w:val="0"/>
                <w:color w:val="auto"/>
                <w:sz w:val="22"/>
                <w:szCs w:val="22"/>
              </w:rPr>
            </w:pPr>
            <w:r w:rsidRPr="00CB1130">
              <w:rPr>
                <w:rStyle w:val="AQBDirections0"/>
                <w:b w:val="0"/>
                <w:color w:val="auto"/>
                <w:sz w:val="22"/>
                <w:szCs w:val="22"/>
              </w:rPr>
              <w:t>0.31</w:t>
            </w:r>
          </w:p>
        </w:tc>
      </w:tr>
      <w:tr w:rsidR="00CB1130" w:rsidRPr="00145472" w14:paraId="3770C94F" w14:textId="36F0F78C" w:rsidTr="00CB1130">
        <w:trPr>
          <w:trHeight w:val="885"/>
        </w:trPr>
        <w:tc>
          <w:tcPr>
            <w:tcW w:w="587" w:type="pct"/>
            <w:vAlign w:val="center"/>
          </w:tcPr>
          <w:p w14:paraId="3770C94A" w14:textId="18B94495" w:rsidR="00CB1130" w:rsidRPr="00AC104B" w:rsidRDefault="00CB1130" w:rsidP="00884EB0">
            <w:pPr>
              <w:jc w:val="left"/>
              <w:rPr>
                <w:rStyle w:val="AQBDirections0"/>
                <w:b w:val="0"/>
                <w:color w:val="auto"/>
                <w:sz w:val="22"/>
                <w:szCs w:val="22"/>
              </w:rPr>
            </w:pPr>
            <w:r w:rsidRPr="00AC104B">
              <w:rPr>
                <w:rStyle w:val="AQBDirections0"/>
                <w:b w:val="0"/>
                <w:color w:val="auto"/>
                <w:sz w:val="22"/>
                <w:szCs w:val="22"/>
              </w:rPr>
              <w:t>SSM from ENG1-9, ENG11-12</w:t>
            </w:r>
          </w:p>
        </w:tc>
        <w:tc>
          <w:tcPr>
            <w:tcW w:w="756" w:type="pct"/>
            <w:vAlign w:val="center"/>
          </w:tcPr>
          <w:p w14:paraId="3770C94B" w14:textId="0241A30F" w:rsidR="00CB1130" w:rsidRPr="00AC104B" w:rsidRDefault="00CB1130" w:rsidP="00884EB0">
            <w:pPr>
              <w:jc w:val="left"/>
              <w:rPr>
                <w:sz w:val="22"/>
                <w:szCs w:val="22"/>
              </w:rPr>
            </w:pPr>
            <w:r w:rsidRPr="00AC104B">
              <w:rPr>
                <w:rStyle w:val="AQBDirections0"/>
                <w:color w:val="auto"/>
                <w:sz w:val="22"/>
                <w:szCs w:val="22"/>
                <w:vertAlign w:val="superscript"/>
              </w:rPr>
              <w:t>1</w:t>
            </w:r>
            <w:r w:rsidRPr="00AC104B">
              <w:rPr>
                <w:sz w:val="22"/>
                <w:szCs w:val="22"/>
              </w:rPr>
              <w:t>Compressor &amp; Associated Piping Blowdowns</w:t>
            </w:r>
            <w:r w:rsidRPr="00AC104B">
              <w:rPr>
                <w:rStyle w:val="AQBDirections0"/>
                <w:b w:val="0"/>
                <w:color w:val="auto"/>
                <w:sz w:val="22"/>
                <w:szCs w:val="22"/>
              </w:rPr>
              <w:t xml:space="preserve"> during Routine and Predictable Startup, Shutdown, and/or Maintenance (SSM)</w:t>
            </w:r>
          </w:p>
        </w:tc>
        <w:tc>
          <w:tcPr>
            <w:tcW w:w="365" w:type="pct"/>
            <w:vAlign w:val="center"/>
          </w:tcPr>
          <w:p w14:paraId="07FF3B28" w14:textId="7D2BF0D4" w:rsidR="00CB1130" w:rsidRPr="00AC104B" w:rsidRDefault="00CB1130" w:rsidP="00AA2211">
            <w:pPr>
              <w:jc w:val="center"/>
              <w:rPr>
                <w:rStyle w:val="AQBDirections0"/>
                <w:b w:val="0"/>
                <w:color w:val="auto"/>
                <w:sz w:val="22"/>
                <w:szCs w:val="22"/>
              </w:rPr>
            </w:pPr>
            <w:r w:rsidRPr="00AC104B">
              <w:rPr>
                <w:rStyle w:val="AQBDirections0"/>
                <w:b w:val="0"/>
                <w:color w:val="auto"/>
                <w:sz w:val="22"/>
                <w:szCs w:val="22"/>
              </w:rPr>
              <w:t>-</w:t>
            </w:r>
          </w:p>
        </w:tc>
        <w:tc>
          <w:tcPr>
            <w:tcW w:w="366" w:type="pct"/>
            <w:vAlign w:val="center"/>
          </w:tcPr>
          <w:p w14:paraId="299EBDFC" w14:textId="19C2EEED" w:rsidR="00CB1130" w:rsidRPr="00AC104B" w:rsidRDefault="00CB1130" w:rsidP="00AA2211">
            <w:pPr>
              <w:jc w:val="center"/>
              <w:rPr>
                <w:rStyle w:val="AQBDirections0"/>
                <w:b w:val="0"/>
                <w:color w:val="auto"/>
                <w:sz w:val="22"/>
                <w:szCs w:val="22"/>
              </w:rPr>
            </w:pPr>
            <w:r w:rsidRPr="00AC104B">
              <w:rPr>
                <w:rStyle w:val="AQBDirections0"/>
                <w:b w:val="0"/>
                <w:color w:val="auto"/>
                <w:sz w:val="22"/>
                <w:szCs w:val="22"/>
              </w:rPr>
              <w:t>-</w:t>
            </w:r>
          </w:p>
        </w:tc>
        <w:tc>
          <w:tcPr>
            <w:tcW w:w="405" w:type="pct"/>
            <w:vAlign w:val="center"/>
          </w:tcPr>
          <w:p w14:paraId="1B1F9207" w14:textId="6654C1F4" w:rsidR="00CB1130" w:rsidRPr="00AC104B" w:rsidRDefault="00CB1130" w:rsidP="00AA2211">
            <w:pPr>
              <w:jc w:val="center"/>
              <w:rPr>
                <w:rStyle w:val="AQBDirections0"/>
                <w:b w:val="0"/>
                <w:color w:val="auto"/>
                <w:sz w:val="22"/>
                <w:szCs w:val="22"/>
              </w:rPr>
            </w:pPr>
            <w:r w:rsidRPr="00AC104B">
              <w:rPr>
                <w:rStyle w:val="AQBDirections0"/>
                <w:b w:val="0"/>
                <w:color w:val="auto"/>
                <w:sz w:val="22"/>
                <w:szCs w:val="22"/>
              </w:rPr>
              <w:t>-</w:t>
            </w:r>
          </w:p>
        </w:tc>
        <w:tc>
          <w:tcPr>
            <w:tcW w:w="327" w:type="pct"/>
            <w:vAlign w:val="center"/>
          </w:tcPr>
          <w:p w14:paraId="3117989E" w14:textId="5CA18EE5" w:rsidR="00CB1130" w:rsidRPr="00AC104B" w:rsidRDefault="00CB1130" w:rsidP="00AA2211">
            <w:pPr>
              <w:jc w:val="center"/>
              <w:rPr>
                <w:rStyle w:val="AQBDirections0"/>
                <w:b w:val="0"/>
                <w:color w:val="auto"/>
                <w:sz w:val="22"/>
                <w:szCs w:val="22"/>
              </w:rPr>
            </w:pPr>
            <w:r w:rsidRPr="00AC104B">
              <w:rPr>
                <w:rStyle w:val="AQBDirections0"/>
                <w:b w:val="0"/>
                <w:color w:val="auto"/>
                <w:sz w:val="22"/>
                <w:szCs w:val="22"/>
              </w:rPr>
              <w:t>-</w:t>
            </w:r>
          </w:p>
        </w:tc>
        <w:tc>
          <w:tcPr>
            <w:tcW w:w="366" w:type="pct"/>
            <w:vAlign w:val="center"/>
          </w:tcPr>
          <w:p w14:paraId="09ECF146" w14:textId="0E8D757D" w:rsidR="00CB1130" w:rsidRPr="00AC104B" w:rsidRDefault="00CB1130" w:rsidP="00AA2211">
            <w:pPr>
              <w:jc w:val="center"/>
              <w:rPr>
                <w:rStyle w:val="AQBDirections0"/>
                <w:b w:val="0"/>
                <w:color w:val="auto"/>
                <w:sz w:val="22"/>
                <w:szCs w:val="22"/>
              </w:rPr>
            </w:pPr>
            <w:r w:rsidRPr="00AC104B">
              <w:rPr>
                <w:rStyle w:val="AQBDirections0"/>
                <w:b w:val="0"/>
                <w:color w:val="auto"/>
                <w:sz w:val="22"/>
                <w:szCs w:val="22"/>
              </w:rPr>
              <w:t>*</w:t>
            </w:r>
          </w:p>
        </w:tc>
        <w:tc>
          <w:tcPr>
            <w:tcW w:w="366" w:type="pct"/>
            <w:vAlign w:val="center"/>
          </w:tcPr>
          <w:p w14:paraId="22197E66" w14:textId="46DB8617" w:rsidR="00CB1130" w:rsidRPr="00AC104B" w:rsidRDefault="00CB1130" w:rsidP="00AA2211">
            <w:pPr>
              <w:jc w:val="center"/>
              <w:rPr>
                <w:rStyle w:val="AQBDirections0"/>
                <w:b w:val="0"/>
                <w:color w:val="auto"/>
                <w:sz w:val="22"/>
                <w:szCs w:val="22"/>
              </w:rPr>
            </w:pPr>
            <w:r w:rsidRPr="00AC104B">
              <w:rPr>
                <w:rStyle w:val="AQBDirections0"/>
                <w:b w:val="0"/>
                <w:color w:val="auto"/>
                <w:sz w:val="22"/>
                <w:szCs w:val="22"/>
              </w:rPr>
              <w:t>10</w:t>
            </w:r>
          </w:p>
        </w:tc>
        <w:tc>
          <w:tcPr>
            <w:tcW w:w="366" w:type="pct"/>
            <w:vAlign w:val="center"/>
          </w:tcPr>
          <w:p w14:paraId="3770C94C" w14:textId="07CED625" w:rsidR="00CB1130" w:rsidRPr="00AC104B" w:rsidRDefault="00CB1130" w:rsidP="00AA2211">
            <w:pPr>
              <w:jc w:val="center"/>
              <w:rPr>
                <w:rStyle w:val="AQBDirections0"/>
                <w:b w:val="0"/>
                <w:color w:val="auto"/>
                <w:sz w:val="22"/>
                <w:szCs w:val="22"/>
              </w:rPr>
            </w:pPr>
            <w:r w:rsidRPr="00AC104B">
              <w:rPr>
                <w:rStyle w:val="AQBDirections0"/>
                <w:b w:val="0"/>
                <w:color w:val="auto"/>
                <w:sz w:val="22"/>
                <w:szCs w:val="22"/>
              </w:rPr>
              <w:t>-</w:t>
            </w:r>
          </w:p>
        </w:tc>
        <w:tc>
          <w:tcPr>
            <w:tcW w:w="366" w:type="pct"/>
            <w:vAlign w:val="center"/>
          </w:tcPr>
          <w:p w14:paraId="5EF39C54" w14:textId="24F9F760" w:rsidR="00CB1130" w:rsidRPr="00AC104B" w:rsidRDefault="00CB1130" w:rsidP="00AA2211">
            <w:pPr>
              <w:jc w:val="center"/>
              <w:rPr>
                <w:rStyle w:val="AQBDirections0"/>
                <w:b w:val="0"/>
                <w:color w:val="auto"/>
                <w:sz w:val="22"/>
                <w:szCs w:val="22"/>
              </w:rPr>
            </w:pPr>
            <w:r w:rsidRPr="00AC104B">
              <w:rPr>
                <w:rStyle w:val="AQBDirections0"/>
                <w:b w:val="0"/>
                <w:color w:val="auto"/>
                <w:sz w:val="22"/>
                <w:szCs w:val="22"/>
              </w:rPr>
              <w:t>-</w:t>
            </w:r>
          </w:p>
        </w:tc>
        <w:tc>
          <w:tcPr>
            <w:tcW w:w="366" w:type="pct"/>
          </w:tcPr>
          <w:p w14:paraId="3528FFF1" w14:textId="77777777" w:rsidR="00CB1130" w:rsidRDefault="00CB1130" w:rsidP="00AA2211">
            <w:pPr>
              <w:jc w:val="center"/>
              <w:rPr>
                <w:rStyle w:val="AQBDirections0"/>
                <w:b w:val="0"/>
                <w:color w:val="auto"/>
                <w:sz w:val="22"/>
                <w:szCs w:val="22"/>
              </w:rPr>
            </w:pPr>
          </w:p>
          <w:p w14:paraId="7FA746AA" w14:textId="77777777" w:rsidR="00CB1130" w:rsidRDefault="00CB1130" w:rsidP="00AA2211">
            <w:pPr>
              <w:jc w:val="center"/>
              <w:rPr>
                <w:rStyle w:val="AQBDirections0"/>
                <w:sz w:val="22"/>
                <w:szCs w:val="22"/>
              </w:rPr>
            </w:pPr>
          </w:p>
          <w:p w14:paraId="21C3BE78" w14:textId="77777777" w:rsidR="00CB1130" w:rsidRDefault="00CB1130" w:rsidP="00AA2211">
            <w:pPr>
              <w:jc w:val="center"/>
              <w:rPr>
                <w:rStyle w:val="AQBDirections0"/>
                <w:sz w:val="22"/>
                <w:szCs w:val="22"/>
              </w:rPr>
            </w:pPr>
          </w:p>
          <w:p w14:paraId="4B72E1B8" w14:textId="77777777" w:rsidR="00CB1130" w:rsidRDefault="00CB1130" w:rsidP="00AA2211">
            <w:pPr>
              <w:jc w:val="center"/>
              <w:rPr>
                <w:rStyle w:val="AQBDirections0"/>
                <w:sz w:val="22"/>
                <w:szCs w:val="22"/>
              </w:rPr>
            </w:pPr>
          </w:p>
          <w:p w14:paraId="65B22A4C" w14:textId="77777777" w:rsidR="00CB1130" w:rsidRDefault="00CB1130" w:rsidP="00AA2211">
            <w:pPr>
              <w:jc w:val="center"/>
              <w:rPr>
                <w:rStyle w:val="AQBDirections0"/>
                <w:sz w:val="22"/>
                <w:szCs w:val="22"/>
              </w:rPr>
            </w:pPr>
          </w:p>
          <w:p w14:paraId="248C6033" w14:textId="7F0D813E" w:rsidR="00CB1130" w:rsidRPr="00AC104B" w:rsidRDefault="00CB1130" w:rsidP="00AA2211">
            <w:pPr>
              <w:jc w:val="center"/>
              <w:rPr>
                <w:rStyle w:val="AQBDirections0"/>
                <w:b w:val="0"/>
                <w:color w:val="auto"/>
                <w:sz w:val="22"/>
                <w:szCs w:val="22"/>
              </w:rPr>
            </w:pPr>
            <w:r>
              <w:rPr>
                <w:rStyle w:val="AQBDirections0"/>
                <w:b w:val="0"/>
                <w:color w:val="auto"/>
                <w:sz w:val="22"/>
                <w:szCs w:val="22"/>
              </w:rPr>
              <w:t>-</w:t>
            </w:r>
          </w:p>
        </w:tc>
        <w:tc>
          <w:tcPr>
            <w:tcW w:w="363" w:type="pct"/>
          </w:tcPr>
          <w:p w14:paraId="3421A539" w14:textId="77777777" w:rsidR="00CB1130" w:rsidRDefault="00CB1130" w:rsidP="00AA2211">
            <w:pPr>
              <w:jc w:val="center"/>
              <w:rPr>
                <w:rStyle w:val="AQBDirections0"/>
                <w:b w:val="0"/>
                <w:color w:val="auto"/>
                <w:sz w:val="22"/>
                <w:szCs w:val="22"/>
              </w:rPr>
            </w:pPr>
          </w:p>
          <w:p w14:paraId="7DA49CEB" w14:textId="77777777" w:rsidR="00CB1130" w:rsidRDefault="00CB1130" w:rsidP="00AA2211">
            <w:pPr>
              <w:jc w:val="center"/>
              <w:rPr>
                <w:rStyle w:val="AQBDirections0"/>
                <w:sz w:val="22"/>
                <w:szCs w:val="22"/>
              </w:rPr>
            </w:pPr>
          </w:p>
          <w:p w14:paraId="33EAFF5B" w14:textId="77777777" w:rsidR="00CB1130" w:rsidRDefault="00CB1130" w:rsidP="00AA2211">
            <w:pPr>
              <w:jc w:val="center"/>
              <w:rPr>
                <w:rStyle w:val="AQBDirections0"/>
                <w:sz w:val="22"/>
                <w:szCs w:val="22"/>
              </w:rPr>
            </w:pPr>
          </w:p>
          <w:p w14:paraId="6485B187" w14:textId="77777777" w:rsidR="00CB1130" w:rsidRDefault="00CB1130" w:rsidP="00AA2211">
            <w:pPr>
              <w:jc w:val="center"/>
              <w:rPr>
                <w:rStyle w:val="AQBDirections0"/>
                <w:sz w:val="22"/>
                <w:szCs w:val="22"/>
              </w:rPr>
            </w:pPr>
          </w:p>
          <w:p w14:paraId="1111B2C8" w14:textId="77777777" w:rsidR="00CB1130" w:rsidRDefault="00CB1130" w:rsidP="00AA2211">
            <w:pPr>
              <w:jc w:val="center"/>
              <w:rPr>
                <w:rStyle w:val="AQBDirections0"/>
                <w:sz w:val="22"/>
                <w:szCs w:val="22"/>
              </w:rPr>
            </w:pPr>
          </w:p>
          <w:p w14:paraId="55557EEA" w14:textId="77F870F1" w:rsidR="00CB1130" w:rsidRPr="00AC104B" w:rsidRDefault="00CB1130" w:rsidP="00AA2211">
            <w:pPr>
              <w:jc w:val="center"/>
              <w:rPr>
                <w:rStyle w:val="AQBDirections0"/>
                <w:b w:val="0"/>
                <w:color w:val="auto"/>
                <w:sz w:val="22"/>
                <w:szCs w:val="22"/>
              </w:rPr>
            </w:pPr>
            <w:r>
              <w:rPr>
                <w:rStyle w:val="AQBDirections0"/>
                <w:b w:val="0"/>
                <w:color w:val="auto"/>
                <w:sz w:val="22"/>
                <w:szCs w:val="22"/>
              </w:rPr>
              <w:t>-</w:t>
            </w:r>
          </w:p>
        </w:tc>
      </w:tr>
      <w:tr w:rsidR="00CB1130" w:rsidRPr="00145472" w14:paraId="3770C955" w14:textId="4BF2B4AB" w:rsidTr="00CB1130">
        <w:trPr>
          <w:trHeight w:val="329"/>
        </w:trPr>
        <w:tc>
          <w:tcPr>
            <w:tcW w:w="587" w:type="pct"/>
            <w:vAlign w:val="center"/>
          </w:tcPr>
          <w:p w14:paraId="3770C950" w14:textId="77777777" w:rsidR="00CB1130" w:rsidRPr="00AC104B" w:rsidRDefault="00CB1130" w:rsidP="00AC104B">
            <w:pPr>
              <w:jc w:val="left"/>
              <w:rPr>
                <w:rStyle w:val="AQBDirections0"/>
                <w:b w:val="0"/>
                <w:color w:val="auto"/>
                <w:sz w:val="22"/>
                <w:szCs w:val="22"/>
              </w:rPr>
            </w:pPr>
            <w:r w:rsidRPr="00AC104B">
              <w:rPr>
                <w:rStyle w:val="AQBDirections0"/>
                <w:b w:val="0"/>
                <w:color w:val="auto"/>
                <w:sz w:val="22"/>
                <w:szCs w:val="22"/>
              </w:rPr>
              <w:lastRenderedPageBreak/>
              <w:t>M</w:t>
            </w:r>
          </w:p>
        </w:tc>
        <w:tc>
          <w:tcPr>
            <w:tcW w:w="756" w:type="pct"/>
            <w:vAlign w:val="center"/>
          </w:tcPr>
          <w:p w14:paraId="3770C951" w14:textId="77777777" w:rsidR="00CB1130" w:rsidRPr="00AC104B" w:rsidRDefault="00CB1130" w:rsidP="00AC104B">
            <w:pPr>
              <w:jc w:val="left"/>
              <w:rPr>
                <w:sz w:val="22"/>
                <w:szCs w:val="22"/>
              </w:rPr>
            </w:pPr>
            <w:r w:rsidRPr="00AC104B">
              <w:rPr>
                <w:rStyle w:val="AQBDirections0"/>
                <w:color w:val="auto"/>
                <w:sz w:val="22"/>
                <w:szCs w:val="22"/>
                <w:vertAlign w:val="superscript"/>
              </w:rPr>
              <w:t>1</w:t>
            </w:r>
            <w:r w:rsidRPr="00AC104B">
              <w:rPr>
                <w:sz w:val="22"/>
                <w:szCs w:val="22"/>
              </w:rPr>
              <w:t>Venting of Gas Due to Malfunction</w:t>
            </w:r>
          </w:p>
        </w:tc>
        <w:tc>
          <w:tcPr>
            <w:tcW w:w="365" w:type="pct"/>
            <w:vAlign w:val="center"/>
          </w:tcPr>
          <w:p w14:paraId="72B695B5" w14:textId="516B84E9" w:rsidR="00CB1130" w:rsidRPr="00AC104B" w:rsidRDefault="00CB1130" w:rsidP="00AC104B">
            <w:pPr>
              <w:jc w:val="center"/>
              <w:rPr>
                <w:rStyle w:val="AQBDirections0"/>
                <w:b w:val="0"/>
                <w:color w:val="auto"/>
                <w:sz w:val="22"/>
                <w:szCs w:val="22"/>
              </w:rPr>
            </w:pPr>
            <w:r w:rsidRPr="00AC104B">
              <w:rPr>
                <w:rStyle w:val="AQBDirections0"/>
                <w:b w:val="0"/>
                <w:color w:val="auto"/>
                <w:sz w:val="22"/>
                <w:szCs w:val="22"/>
              </w:rPr>
              <w:t>-</w:t>
            </w:r>
          </w:p>
        </w:tc>
        <w:tc>
          <w:tcPr>
            <w:tcW w:w="366" w:type="pct"/>
            <w:vAlign w:val="center"/>
          </w:tcPr>
          <w:p w14:paraId="6040496C" w14:textId="24D6C380" w:rsidR="00CB1130" w:rsidRPr="00AC104B" w:rsidRDefault="00CB1130" w:rsidP="00AC104B">
            <w:pPr>
              <w:jc w:val="center"/>
              <w:rPr>
                <w:rStyle w:val="AQBDirections0"/>
                <w:b w:val="0"/>
                <w:color w:val="auto"/>
                <w:sz w:val="22"/>
                <w:szCs w:val="22"/>
              </w:rPr>
            </w:pPr>
            <w:r w:rsidRPr="00AC104B">
              <w:rPr>
                <w:rStyle w:val="AQBDirections0"/>
                <w:b w:val="0"/>
                <w:color w:val="auto"/>
                <w:sz w:val="22"/>
                <w:szCs w:val="22"/>
              </w:rPr>
              <w:t>-</w:t>
            </w:r>
          </w:p>
        </w:tc>
        <w:tc>
          <w:tcPr>
            <w:tcW w:w="405" w:type="pct"/>
            <w:vAlign w:val="center"/>
          </w:tcPr>
          <w:p w14:paraId="02706FDF" w14:textId="5E16CBB5" w:rsidR="00CB1130" w:rsidRPr="00AC104B" w:rsidRDefault="00CB1130" w:rsidP="00AC104B">
            <w:pPr>
              <w:jc w:val="center"/>
              <w:rPr>
                <w:rStyle w:val="AQBDirections0"/>
                <w:b w:val="0"/>
                <w:color w:val="auto"/>
                <w:sz w:val="22"/>
                <w:szCs w:val="22"/>
              </w:rPr>
            </w:pPr>
            <w:r w:rsidRPr="00AC104B">
              <w:rPr>
                <w:rStyle w:val="AQBDirections0"/>
                <w:b w:val="0"/>
                <w:color w:val="auto"/>
                <w:sz w:val="22"/>
                <w:szCs w:val="22"/>
              </w:rPr>
              <w:t>-</w:t>
            </w:r>
          </w:p>
        </w:tc>
        <w:tc>
          <w:tcPr>
            <w:tcW w:w="327" w:type="pct"/>
            <w:vAlign w:val="center"/>
          </w:tcPr>
          <w:p w14:paraId="3EF5DD6E" w14:textId="2B91C02A" w:rsidR="00CB1130" w:rsidRPr="00AC104B" w:rsidRDefault="00CB1130" w:rsidP="00AC104B">
            <w:pPr>
              <w:jc w:val="center"/>
              <w:rPr>
                <w:rStyle w:val="AQBDirections0"/>
                <w:b w:val="0"/>
                <w:color w:val="auto"/>
                <w:sz w:val="22"/>
                <w:szCs w:val="22"/>
              </w:rPr>
            </w:pPr>
            <w:r w:rsidRPr="00AC104B">
              <w:rPr>
                <w:rStyle w:val="AQBDirections0"/>
                <w:b w:val="0"/>
                <w:color w:val="auto"/>
                <w:sz w:val="22"/>
                <w:szCs w:val="22"/>
              </w:rPr>
              <w:t>-</w:t>
            </w:r>
          </w:p>
        </w:tc>
        <w:tc>
          <w:tcPr>
            <w:tcW w:w="366" w:type="pct"/>
            <w:vAlign w:val="center"/>
          </w:tcPr>
          <w:p w14:paraId="6E0DE3CB" w14:textId="1185C3D5" w:rsidR="00CB1130" w:rsidRPr="00AC104B" w:rsidRDefault="00CB1130" w:rsidP="00AC104B">
            <w:pPr>
              <w:jc w:val="center"/>
              <w:rPr>
                <w:rStyle w:val="AQBDirections0"/>
                <w:b w:val="0"/>
                <w:color w:val="auto"/>
                <w:sz w:val="22"/>
                <w:szCs w:val="22"/>
              </w:rPr>
            </w:pPr>
            <w:r w:rsidRPr="00AC104B">
              <w:rPr>
                <w:rStyle w:val="AQBDirections0"/>
                <w:b w:val="0"/>
                <w:color w:val="auto"/>
                <w:sz w:val="22"/>
                <w:szCs w:val="22"/>
              </w:rPr>
              <w:t>*</w:t>
            </w:r>
          </w:p>
        </w:tc>
        <w:tc>
          <w:tcPr>
            <w:tcW w:w="366" w:type="pct"/>
            <w:vAlign w:val="center"/>
          </w:tcPr>
          <w:p w14:paraId="39EDDCD7" w14:textId="53B67B2C" w:rsidR="00CB1130" w:rsidRPr="00AC104B" w:rsidRDefault="00CB1130" w:rsidP="00AC104B">
            <w:pPr>
              <w:jc w:val="center"/>
              <w:rPr>
                <w:rStyle w:val="AQBDirections0"/>
                <w:b w:val="0"/>
                <w:color w:val="auto"/>
                <w:sz w:val="22"/>
                <w:szCs w:val="22"/>
              </w:rPr>
            </w:pPr>
            <w:r w:rsidRPr="00AC104B">
              <w:rPr>
                <w:rStyle w:val="AQBDirections0"/>
                <w:b w:val="0"/>
                <w:color w:val="auto"/>
                <w:sz w:val="22"/>
                <w:szCs w:val="22"/>
              </w:rPr>
              <w:t>10</w:t>
            </w:r>
          </w:p>
        </w:tc>
        <w:tc>
          <w:tcPr>
            <w:tcW w:w="366" w:type="pct"/>
            <w:vAlign w:val="center"/>
          </w:tcPr>
          <w:p w14:paraId="3770C952" w14:textId="1AA03B0D" w:rsidR="00CB1130" w:rsidRPr="00AC104B" w:rsidRDefault="00CB1130" w:rsidP="00AC104B">
            <w:pPr>
              <w:jc w:val="center"/>
              <w:rPr>
                <w:rStyle w:val="AQBDirections0"/>
                <w:b w:val="0"/>
                <w:color w:val="auto"/>
                <w:sz w:val="22"/>
                <w:szCs w:val="22"/>
              </w:rPr>
            </w:pPr>
            <w:r w:rsidRPr="00AC104B">
              <w:rPr>
                <w:rStyle w:val="AQBDirections0"/>
                <w:b w:val="0"/>
                <w:color w:val="auto"/>
                <w:sz w:val="22"/>
                <w:szCs w:val="22"/>
              </w:rPr>
              <w:t>-</w:t>
            </w:r>
          </w:p>
        </w:tc>
        <w:tc>
          <w:tcPr>
            <w:tcW w:w="366" w:type="pct"/>
            <w:vAlign w:val="center"/>
          </w:tcPr>
          <w:p w14:paraId="098E5103" w14:textId="10062310" w:rsidR="00CB1130" w:rsidRPr="00AC104B" w:rsidRDefault="00CB1130" w:rsidP="00AC104B">
            <w:pPr>
              <w:jc w:val="center"/>
              <w:rPr>
                <w:rStyle w:val="AQBDirections0"/>
                <w:b w:val="0"/>
                <w:color w:val="auto"/>
                <w:sz w:val="22"/>
                <w:szCs w:val="22"/>
              </w:rPr>
            </w:pPr>
            <w:r w:rsidRPr="00AC104B">
              <w:rPr>
                <w:rStyle w:val="AQBDirections0"/>
                <w:b w:val="0"/>
                <w:color w:val="auto"/>
                <w:sz w:val="22"/>
                <w:szCs w:val="22"/>
              </w:rPr>
              <w:t>-</w:t>
            </w:r>
          </w:p>
        </w:tc>
        <w:tc>
          <w:tcPr>
            <w:tcW w:w="366" w:type="pct"/>
          </w:tcPr>
          <w:p w14:paraId="6DFF745B" w14:textId="77777777" w:rsidR="00CB1130" w:rsidRPr="00AC104B" w:rsidRDefault="00CB1130" w:rsidP="00AC104B">
            <w:pPr>
              <w:jc w:val="center"/>
              <w:rPr>
                <w:rStyle w:val="AQBDirections0"/>
                <w:b w:val="0"/>
                <w:color w:val="auto"/>
                <w:sz w:val="22"/>
                <w:szCs w:val="22"/>
              </w:rPr>
            </w:pPr>
          </w:p>
        </w:tc>
        <w:tc>
          <w:tcPr>
            <w:tcW w:w="363" w:type="pct"/>
          </w:tcPr>
          <w:p w14:paraId="3909DFE9" w14:textId="77777777" w:rsidR="00CB1130" w:rsidRPr="00AC104B" w:rsidRDefault="00CB1130" w:rsidP="00AC104B">
            <w:pPr>
              <w:jc w:val="center"/>
              <w:rPr>
                <w:rStyle w:val="AQBDirections0"/>
                <w:b w:val="0"/>
                <w:color w:val="auto"/>
                <w:sz w:val="22"/>
                <w:szCs w:val="22"/>
              </w:rPr>
            </w:pPr>
          </w:p>
        </w:tc>
      </w:tr>
    </w:tbl>
    <w:p w14:paraId="3770C95E" w14:textId="77777777" w:rsidR="005D5FDC" w:rsidRDefault="003A1DE5" w:rsidP="001F4F45">
      <w:pPr>
        <w:pStyle w:val="AQBTFootnote"/>
      </w:pPr>
      <w:bookmarkStart w:id="66" w:name="_Hlk58837783"/>
      <w:bookmarkEnd w:id="65"/>
      <w:r>
        <w:t>1</w:t>
      </w:r>
      <w:r w:rsidR="005D5FDC">
        <w:t>.</w:t>
      </w:r>
      <w:r w:rsidR="005D5FDC">
        <w:tab/>
        <w:t>This authorization does not include VOC combustion emissions</w:t>
      </w:r>
      <w:r w:rsidR="005D5FDC" w:rsidRPr="00733F4B">
        <w:t>.</w:t>
      </w:r>
    </w:p>
    <w:p w14:paraId="3770C968" w14:textId="28CE4FEE" w:rsidR="00470C36" w:rsidRDefault="001F4F45" w:rsidP="004B7CBF">
      <w:pPr>
        <w:pStyle w:val="AQBTFootnote"/>
      </w:pPr>
      <w:r>
        <w:t>2.</w:t>
      </w:r>
      <w:r>
        <w:tab/>
        <w:t>To report excess emissions for sources with no pound per hour and/or ton per year emission limits, see condition B110F.</w:t>
      </w:r>
    </w:p>
    <w:p w14:paraId="1BCC5340" w14:textId="77777777" w:rsidR="00502B5D" w:rsidRPr="000173B2" w:rsidRDefault="00502B5D" w:rsidP="00502B5D">
      <w:pPr>
        <w:pStyle w:val="AQBTFootnote"/>
      </w:pPr>
      <w:r w:rsidRPr="000173B2">
        <w:t>“*” indicates hourly emission limits are not appropriate for this operating situation.</w:t>
      </w:r>
    </w:p>
    <w:bookmarkEnd w:id="66"/>
    <w:p w14:paraId="3770C96A" w14:textId="3B8E3D9A" w:rsidR="005D5FDC" w:rsidRDefault="005D5FDC" w:rsidP="00686C2F">
      <w:pPr>
        <w:pStyle w:val="AQBCLvl-1"/>
        <w:spacing w:before="240"/>
      </w:pPr>
      <w:r w:rsidRPr="005905EC">
        <w:t xml:space="preserve">The authorization of emission limits for startup, shutdown, maintenance, and malfunction does not supersede the requirements to minimize emissions according to </w:t>
      </w:r>
      <w:r>
        <w:t>General Conditions B101.F and B107.A.</w:t>
      </w:r>
    </w:p>
    <w:p w14:paraId="3770C96B" w14:textId="50046245" w:rsidR="005D5FDC" w:rsidRDefault="005D5FDC" w:rsidP="00B4110A">
      <w:pPr>
        <w:pStyle w:val="AQBCLvl-1"/>
        <w:spacing w:before="240"/>
      </w:pPr>
      <w:r>
        <w:t xml:space="preserve">SSM </w:t>
      </w:r>
      <w:r w:rsidR="003918F8">
        <w:t xml:space="preserve">Flaring </w:t>
      </w:r>
      <w:r>
        <w:t>Emissions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918F8" w:rsidRPr="00094CA0" w14:paraId="1073B0CE" w14:textId="77777777" w:rsidTr="00ED5242">
        <w:tc>
          <w:tcPr>
            <w:tcW w:w="5000" w:type="pct"/>
            <w:tcBorders>
              <w:top w:val="single" w:sz="4" w:space="0" w:color="auto"/>
              <w:left w:val="single" w:sz="4" w:space="0" w:color="auto"/>
              <w:bottom w:val="single" w:sz="4" w:space="0" w:color="auto"/>
              <w:right w:val="single" w:sz="4" w:space="0" w:color="auto"/>
            </w:tcBorders>
            <w:hideMark/>
          </w:tcPr>
          <w:p w14:paraId="14E55129" w14:textId="1DAD7056" w:rsidR="003918F8" w:rsidRPr="00087F16" w:rsidRDefault="003918F8" w:rsidP="00ED5242">
            <w:pPr>
              <w:spacing w:before="120"/>
              <w:rPr>
                <w:szCs w:val="24"/>
              </w:rPr>
            </w:pPr>
            <w:r w:rsidRPr="00094CA0">
              <w:rPr>
                <w:b/>
              </w:rPr>
              <w:t>Requirement:</w:t>
            </w:r>
            <w:r w:rsidRPr="00094CA0">
              <w:t xml:space="preserve"> Compliance with </w:t>
            </w:r>
            <w:r w:rsidRPr="00094CA0">
              <w:rPr>
                <w:szCs w:val="24"/>
              </w:rPr>
              <w:t xml:space="preserve">routine or predictable startup, shutdown, and maintenance (SSM) emission limits in Table 107.A shall </w:t>
            </w:r>
            <w:r w:rsidRPr="00087F16">
              <w:rPr>
                <w:szCs w:val="24"/>
              </w:rPr>
              <w:t>be demonstrated by operating the flare in accordance with the requirements of Condition A206.A</w:t>
            </w:r>
            <w:r w:rsidR="00502B5D">
              <w:rPr>
                <w:szCs w:val="24"/>
              </w:rPr>
              <w:t xml:space="preserve"> </w:t>
            </w:r>
            <w:r w:rsidRPr="00087F16">
              <w:rPr>
                <w:szCs w:val="24"/>
              </w:rPr>
              <w:t>and A</w:t>
            </w:r>
            <w:r w:rsidRPr="00502B5D">
              <w:rPr>
                <w:szCs w:val="24"/>
              </w:rPr>
              <w:t>206.</w:t>
            </w:r>
            <w:r w:rsidR="00502B5D" w:rsidRPr="00502B5D">
              <w:rPr>
                <w:szCs w:val="24"/>
              </w:rPr>
              <w:t>B</w:t>
            </w:r>
            <w:r w:rsidRPr="00087F16">
              <w:rPr>
                <w:szCs w:val="24"/>
              </w:rPr>
              <w:t xml:space="preserve"> of this permit and completing monitoring and recordkeeping as specified below.</w:t>
            </w:r>
          </w:p>
          <w:p w14:paraId="3C673C3B" w14:textId="77777777" w:rsidR="003918F8" w:rsidRPr="00094CA0" w:rsidRDefault="003918F8" w:rsidP="00ED5242">
            <w:pPr>
              <w:keepNext/>
              <w:spacing w:before="120"/>
              <w:rPr>
                <w:szCs w:val="24"/>
              </w:rPr>
            </w:pPr>
            <w:r w:rsidRPr="00094CA0">
              <w:rPr>
                <w:b/>
                <w:szCs w:val="24"/>
              </w:rPr>
              <w:t>Emissions</w:t>
            </w:r>
            <w:r w:rsidRPr="00094CA0">
              <w:rPr>
                <w:szCs w:val="24"/>
              </w:rPr>
              <w:t xml:space="preserve"> </w:t>
            </w:r>
            <w:r w:rsidRPr="00094CA0">
              <w:rPr>
                <w:b/>
                <w:szCs w:val="24"/>
              </w:rPr>
              <w:t>Due to Preventable Events</w:t>
            </w:r>
          </w:p>
          <w:p w14:paraId="5F7E6EF6" w14:textId="77777777" w:rsidR="003918F8" w:rsidRPr="00094CA0" w:rsidRDefault="003918F8" w:rsidP="00ED5242">
            <w:pPr>
              <w:spacing w:after="60"/>
            </w:pPr>
            <w:r w:rsidRPr="00094CA0">
              <w:t>Emissions that are due entirely or in part to poor maintenance, careless operation, or any other preventable equipment breakdown shall not be included under SSM emissions limits. These emissions shall be reported as excess emissions in accordance with 20.2.7.110 NMAC.</w:t>
            </w:r>
          </w:p>
        </w:tc>
      </w:tr>
      <w:tr w:rsidR="003918F8" w:rsidRPr="00094CA0" w14:paraId="1846873E" w14:textId="77777777" w:rsidTr="00ED5242">
        <w:tc>
          <w:tcPr>
            <w:tcW w:w="5000" w:type="pct"/>
            <w:tcBorders>
              <w:top w:val="single" w:sz="4" w:space="0" w:color="auto"/>
              <w:left w:val="single" w:sz="4" w:space="0" w:color="auto"/>
              <w:bottom w:val="single" w:sz="4" w:space="0" w:color="auto"/>
              <w:right w:val="single" w:sz="4" w:space="0" w:color="auto"/>
            </w:tcBorders>
            <w:hideMark/>
          </w:tcPr>
          <w:p w14:paraId="415295B8" w14:textId="77777777" w:rsidR="003918F8" w:rsidRPr="00094CA0" w:rsidRDefault="003918F8" w:rsidP="00ED5242">
            <w:pPr>
              <w:spacing w:before="120" w:after="60"/>
              <w:rPr>
                <w:szCs w:val="24"/>
              </w:rPr>
            </w:pPr>
            <w:r w:rsidRPr="00094CA0">
              <w:rPr>
                <w:b/>
                <w:bCs/>
              </w:rPr>
              <w:t>Monitoring:</w:t>
            </w:r>
            <w:r w:rsidRPr="00094CA0">
              <w:t xml:space="preserve"> </w:t>
            </w:r>
            <w:r w:rsidRPr="00094CA0">
              <w:rPr>
                <w:szCs w:val="24"/>
              </w:rPr>
              <w:t>The permittee shall monitor the date, time, cause and duration of routine or predictable startup, shutdown, and scheduled maintenance events.</w:t>
            </w:r>
          </w:p>
        </w:tc>
      </w:tr>
      <w:tr w:rsidR="003918F8" w:rsidRPr="00094CA0" w14:paraId="6095895B" w14:textId="77777777" w:rsidTr="00ED5242">
        <w:tc>
          <w:tcPr>
            <w:tcW w:w="5000" w:type="pct"/>
            <w:tcBorders>
              <w:top w:val="single" w:sz="4" w:space="0" w:color="auto"/>
              <w:left w:val="single" w:sz="4" w:space="0" w:color="auto"/>
              <w:bottom w:val="single" w:sz="4" w:space="0" w:color="auto"/>
              <w:right w:val="single" w:sz="4" w:space="0" w:color="auto"/>
            </w:tcBorders>
          </w:tcPr>
          <w:p w14:paraId="64BF0F5E" w14:textId="77777777" w:rsidR="003918F8" w:rsidRPr="00094CA0" w:rsidRDefault="003918F8" w:rsidP="00ED5242">
            <w:pPr>
              <w:spacing w:before="120"/>
            </w:pPr>
            <w:r w:rsidRPr="00094CA0">
              <w:rPr>
                <w:b/>
                <w:bCs/>
              </w:rPr>
              <w:t>Recordkeeping:</w:t>
            </w:r>
            <w:r w:rsidRPr="00094CA0">
              <w:t xml:space="preserve"> The permittee shall maintain records of all calculations and parameters used to determine emission rates in spreadsheet format and in accordance with Condition B109.</w:t>
            </w:r>
          </w:p>
          <w:p w14:paraId="10BD6BAF" w14:textId="77777777" w:rsidR="003918F8" w:rsidRPr="00094CA0" w:rsidRDefault="003918F8" w:rsidP="00BF0B9F">
            <w:pPr>
              <w:numPr>
                <w:ilvl w:val="0"/>
                <w:numId w:val="52"/>
              </w:numPr>
              <w:spacing w:before="120"/>
              <w:contextualSpacing/>
              <w:rPr>
                <w:rFonts w:eastAsia="Calibri"/>
                <w:szCs w:val="24"/>
              </w:rPr>
            </w:pPr>
            <w:r w:rsidRPr="00094CA0">
              <w:rPr>
                <w:rFonts w:eastAsia="Calibri"/>
                <w:b/>
                <w:szCs w:val="24"/>
              </w:rPr>
              <w:t>Hourly Emissions Calculations:</w:t>
            </w:r>
            <w:r w:rsidRPr="00094CA0">
              <w:rPr>
                <w:rFonts w:eastAsia="Calibri"/>
                <w:szCs w:val="24"/>
              </w:rPr>
              <w:t xml:space="preserve"> The permittee shall calculate the </w:t>
            </w:r>
            <w:proofErr w:type="spellStart"/>
            <w:r w:rsidRPr="00094CA0">
              <w:rPr>
                <w:rFonts w:eastAsia="Calibri"/>
                <w:szCs w:val="24"/>
              </w:rPr>
              <w:t>pph</w:t>
            </w:r>
            <w:proofErr w:type="spellEnd"/>
            <w:r w:rsidRPr="00094CA0">
              <w:rPr>
                <w:rFonts w:eastAsia="Calibri"/>
                <w:szCs w:val="24"/>
              </w:rPr>
              <w:t xml:space="preserve"> NOx, CO, VOC,</w:t>
            </w:r>
            <w:r>
              <w:rPr>
                <w:rFonts w:eastAsia="Calibri"/>
                <w:szCs w:val="24"/>
              </w:rPr>
              <w:t xml:space="preserve"> and </w:t>
            </w:r>
            <w:r w:rsidRPr="00094CA0">
              <w:rPr>
                <w:rFonts w:eastAsia="Calibri"/>
                <w:szCs w:val="24"/>
              </w:rPr>
              <w:t xml:space="preserve"> SO</w:t>
            </w:r>
            <w:r w:rsidRPr="00094CA0">
              <w:rPr>
                <w:rFonts w:eastAsia="Calibri"/>
                <w:szCs w:val="24"/>
                <w:vertAlign w:val="subscript"/>
              </w:rPr>
              <w:t>2</w:t>
            </w:r>
            <w:r>
              <w:rPr>
                <w:rFonts w:eastAsia="Calibri"/>
                <w:szCs w:val="24"/>
                <w:vertAlign w:val="subscript"/>
              </w:rPr>
              <w:t xml:space="preserve"> </w:t>
            </w:r>
            <w:r w:rsidRPr="00094CA0">
              <w:rPr>
                <w:rFonts w:eastAsia="Calibri"/>
                <w:szCs w:val="24"/>
              </w:rPr>
              <w:t>emission rates for each hour of each SSM event using these parameters:</w:t>
            </w:r>
          </w:p>
          <w:p w14:paraId="4DD8C694" w14:textId="5AFB8CA7" w:rsidR="003918F8" w:rsidRPr="00094CA0" w:rsidRDefault="003918F8" w:rsidP="00BF0B9F">
            <w:pPr>
              <w:widowControl/>
              <w:numPr>
                <w:ilvl w:val="0"/>
                <w:numId w:val="53"/>
              </w:numPr>
              <w:spacing w:before="60"/>
              <w:rPr>
                <w:rFonts w:eastAsia="Calibri"/>
                <w:szCs w:val="24"/>
              </w:rPr>
            </w:pPr>
            <w:r w:rsidRPr="00094CA0">
              <w:rPr>
                <w:rFonts w:eastAsia="Calibri"/>
                <w:szCs w:val="24"/>
              </w:rPr>
              <w:t>the calculated average hourly flow rate of all gas combusted by the flare, including pilot, purge, and assist gas, if applicable, from Condition A206.</w:t>
            </w:r>
            <w:r w:rsidR="00647804">
              <w:rPr>
                <w:rFonts w:eastAsia="Calibri"/>
                <w:szCs w:val="24"/>
              </w:rPr>
              <w:t>B</w:t>
            </w:r>
            <w:r w:rsidRPr="00094CA0">
              <w:rPr>
                <w:rFonts w:eastAsia="Calibri"/>
                <w:szCs w:val="24"/>
              </w:rPr>
              <w:t xml:space="preserve">; </w:t>
            </w:r>
          </w:p>
          <w:p w14:paraId="104709D7" w14:textId="3197F20C" w:rsidR="003918F8" w:rsidRPr="00094CA0" w:rsidRDefault="003918F8" w:rsidP="00BF0B9F">
            <w:pPr>
              <w:widowControl/>
              <w:numPr>
                <w:ilvl w:val="0"/>
                <w:numId w:val="53"/>
              </w:numPr>
              <w:spacing w:before="60"/>
              <w:rPr>
                <w:rFonts w:eastAsia="Calibri"/>
                <w:szCs w:val="24"/>
              </w:rPr>
            </w:pPr>
            <w:r w:rsidRPr="00094CA0">
              <w:rPr>
                <w:rFonts w:eastAsia="Calibri"/>
                <w:szCs w:val="24"/>
              </w:rPr>
              <w:t>H</w:t>
            </w:r>
            <w:r w:rsidRPr="00094CA0">
              <w:rPr>
                <w:rFonts w:eastAsia="Calibri"/>
                <w:szCs w:val="24"/>
                <w:vertAlign w:val="subscript"/>
              </w:rPr>
              <w:t>2</w:t>
            </w:r>
            <w:r w:rsidRPr="00094CA0">
              <w:rPr>
                <w:rFonts w:eastAsia="Calibri"/>
                <w:szCs w:val="24"/>
              </w:rPr>
              <w:t>S content, total sulfur content, VOC content, and heating value (BTU/</w:t>
            </w:r>
            <w:proofErr w:type="spellStart"/>
            <w:r w:rsidRPr="00094CA0">
              <w:rPr>
                <w:rFonts w:eastAsia="Calibri"/>
                <w:szCs w:val="24"/>
              </w:rPr>
              <w:t>scf</w:t>
            </w:r>
            <w:proofErr w:type="spellEnd"/>
            <w:r w:rsidRPr="00094CA0">
              <w:rPr>
                <w:rFonts w:eastAsia="Calibri"/>
                <w:szCs w:val="24"/>
              </w:rPr>
              <w:t>) of the gas  from Condition A206.</w:t>
            </w:r>
            <w:r w:rsidR="00647804">
              <w:rPr>
                <w:rFonts w:eastAsia="Calibri"/>
                <w:szCs w:val="24"/>
              </w:rPr>
              <w:t>B</w:t>
            </w:r>
            <w:r w:rsidRPr="00094CA0">
              <w:rPr>
                <w:rFonts w:eastAsia="Calibri"/>
                <w:szCs w:val="24"/>
              </w:rPr>
              <w:t xml:space="preserve">; </w:t>
            </w:r>
          </w:p>
          <w:p w14:paraId="10512A11" w14:textId="77777777" w:rsidR="003918F8" w:rsidRPr="00094CA0" w:rsidRDefault="003918F8" w:rsidP="00BF0B9F">
            <w:pPr>
              <w:widowControl/>
              <w:numPr>
                <w:ilvl w:val="0"/>
                <w:numId w:val="53"/>
              </w:numPr>
              <w:spacing w:before="60"/>
              <w:rPr>
                <w:rFonts w:eastAsia="Calibri"/>
                <w:szCs w:val="24"/>
              </w:rPr>
            </w:pPr>
            <w:r w:rsidRPr="00094CA0">
              <w:rPr>
                <w:rFonts w:eastAsia="Calibri"/>
                <w:szCs w:val="24"/>
              </w:rPr>
              <w:t>the emission factors represented in the permit application and approved by the Department, for NOx and CO emission rates; and</w:t>
            </w:r>
          </w:p>
          <w:p w14:paraId="14C7810E" w14:textId="77777777" w:rsidR="003918F8" w:rsidRPr="00094CA0" w:rsidRDefault="003918F8" w:rsidP="00BF0B9F">
            <w:pPr>
              <w:widowControl/>
              <w:numPr>
                <w:ilvl w:val="0"/>
                <w:numId w:val="53"/>
              </w:numPr>
              <w:spacing w:before="60"/>
              <w:rPr>
                <w:rFonts w:eastAsia="Calibri"/>
                <w:szCs w:val="24"/>
              </w:rPr>
            </w:pPr>
            <w:r w:rsidRPr="00094CA0">
              <w:rPr>
                <w:rFonts w:eastAsia="Calibri"/>
                <w:szCs w:val="24"/>
              </w:rPr>
              <w:t>VOC emission rates calculated using the destruction efficiency represented in the permit application and approved by the Department.</w:t>
            </w:r>
          </w:p>
          <w:p w14:paraId="44AEB660" w14:textId="77777777" w:rsidR="003918F8" w:rsidRPr="00087F16" w:rsidRDefault="003918F8" w:rsidP="00BF0B9F">
            <w:pPr>
              <w:widowControl/>
              <w:numPr>
                <w:ilvl w:val="0"/>
                <w:numId w:val="52"/>
              </w:numPr>
              <w:spacing w:before="120"/>
              <w:rPr>
                <w:rFonts w:eastAsia="Calibri"/>
                <w:szCs w:val="24"/>
              </w:rPr>
            </w:pPr>
            <w:r w:rsidRPr="00094CA0">
              <w:rPr>
                <w:rFonts w:eastAsia="Calibri"/>
                <w:b/>
                <w:szCs w:val="24"/>
              </w:rPr>
              <w:lastRenderedPageBreak/>
              <w:t>Annual Emissions Calculations:</w:t>
            </w:r>
            <w:r w:rsidRPr="00094CA0">
              <w:rPr>
                <w:rFonts w:eastAsia="Calibri"/>
                <w:szCs w:val="24"/>
              </w:rPr>
              <w:t xml:space="preserve"> The permittee shall calculate the total </w:t>
            </w:r>
            <w:proofErr w:type="spellStart"/>
            <w:r w:rsidRPr="00094CA0">
              <w:rPr>
                <w:rFonts w:eastAsia="Calibri"/>
                <w:szCs w:val="24"/>
              </w:rPr>
              <w:t>tpy</w:t>
            </w:r>
            <w:proofErr w:type="spellEnd"/>
            <w:r w:rsidRPr="00094CA0">
              <w:rPr>
                <w:rFonts w:eastAsia="Calibri"/>
                <w:szCs w:val="24"/>
              </w:rPr>
              <w:t xml:space="preserve"> SSM emission rates as a </w:t>
            </w:r>
            <w:r w:rsidRPr="00087F16">
              <w:rPr>
                <w:rFonts w:eastAsia="Calibri"/>
                <w:szCs w:val="24"/>
              </w:rPr>
              <w:t xml:space="preserve">monthly rolling 12-month total, using the </w:t>
            </w:r>
            <w:proofErr w:type="spellStart"/>
            <w:r w:rsidRPr="00087F16">
              <w:rPr>
                <w:rFonts w:eastAsia="Calibri"/>
                <w:szCs w:val="24"/>
              </w:rPr>
              <w:t>pph</w:t>
            </w:r>
            <w:proofErr w:type="spellEnd"/>
            <w:r w:rsidRPr="00087F16">
              <w:rPr>
                <w:rFonts w:eastAsia="Calibri"/>
                <w:szCs w:val="24"/>
              </w:rPr>
              <w:t xml:space="preserve"> emission rates for each hour of the month as follows:</w:t>
            </w:r>
          </w:p>
          <w:p w14:paraId="7D9754DE" w14:textId="77777777" w:rsidR="003918F8" w:rsidRPr="00087F16" w:rsidRDefault="003918F8" w:rsidP="00BF0B9F">
            <w:pPr>
              <w:widowControl/>
              <w:numPr>
                <w:ilvl w:val="0"/>
                <w:numId w:val="54"/>
              </w:numPr>
              <w:spacing w:before="60"/>
              <w:rPr>
                <w:rFonts w:eastAsia="Calibri"/>
                <w:szCs w:val="24"/>
              </w:rPr>
            </w:pPr>
            <w:r w:rsidRPr="00087F16">
              <w:rPr>
                <w:rFonts w:eastAsia="Calibri"/>
                <w:szCs w:val="24"/>
              </w:rPr>
              <w:t>During the first 12 months of this condition taking effect, the permittee shall record the monthly total tons of NOx, CO, VOC, and SO</w:t>
            </w:r>
            <w:r w:rsidRPr="00087F16">
              <w:rPr>
                <w:rFonts w:eastAsia="Calibri"/>
                <w:szCs w:val="24"/>
                <w:vertAlign w:val="subscript"/>
              </w:rPr>
              <w:t>2</w:t>
            </w:r>
            <w:r w:rsidRPr="00087F16">
              <w:rPr>
                <w:rFonts w:eastAsia="Calibri"/>
                <w:szCs w:val="24"/>
              </w:rPr>
              <w:t>, emissions.</w:t>
            </w:r>
          </w:p>
          <w:p w14:paraId="319FBA3E" w14:textId="77777777" w:rsidR="003918F8" w:rsidRPr="00087F16" w:rsidRDefault="003918F8" w:rsidP="00BF0B9F">
            <w:pPr>
              <w:widowControl/>
              <w:numPr>
                <w:ilvl w:val="0"/>
                <w:numId w:val="54"/>
              </w:numPr>
              <w:spacing w:before="60"/>
              <w:rPr>
                <w:rFonts w:eastAsia="Calibri"/>
                <w:szCs w:val="24"/>
              </w:rPr>
            </w:pPr>
            <w:r w:rsidRPr="00087F16">
              <w:rPr>
                <w:rFonts w:eastAsia="Calibri"/>
                <w:szCs w:val="24"/>
              </w:rPr>
              <w:t xml:space="preserve">After the first 12 months of this condition taking affect, the permittee shall record the monthly rolling 12-month total </w:t>
            </w:r>
            <w:proofErr w:type="spellStart"/>
            <w:r w:rsidRPr="00087F16">
              <w:rPr>
                <w:rFonts w:eastAsia="Calibri"/>
                <w:szCs w:val="24"/>
              </w:rPr>
              <w:t>tpy</w:t>
            </w:r>
            <w:proofErr w:type="spellEnd"/>
            <w:r w:rsidRPr="00087F16">
              <w:rPr>
                <w:rFonts w:eastAsia="Calibri"/>
                <w:szCs w:val="24"/>
              </w:rPr>
              <w:t xml:space="preserve"> NOx, CO, VOC, and SO</w:t>
            </w:r>
            <w:r w:rsidRPr="00087F16">
              <w:rPr>
                <w:rFonts w:eastAsia="Calibri"/>
                <w:szCs w:val="24"/>
                <w:vertAlign w:val="subscript"/>
              </w:rPr>
              <w:t xml:space="preserve">2 </w:t>
            </w:r>
            <w:r w:rsidRPr="00087F16">
              <w:rPr>
                <w:rFonts w:eastAsia="Calibri"/>
                <w:szCs w:val="24"/>
              </w:rPr>
              <w:t>emissions.</w:t>
            </w:r>
          </w:p>
          <w:p w14:paraId="57B89E16" w14:textId="77777777" w:rsidR="003918F8" w:rsidRPr="00094CA0" w:rsidRDefault="003918F8" w:rsidP="00BF0B9F">
            <w:pPr>
              <w:widowControl/>
              <w:numPr>
                <w:ilvl w:val="0"/>
                <w:numId w:val="52"/>
              </w:numPr>
              <w:spacing w:before="120" w:after="60"/>
              <w:rPr>
                <w:rFonts w:eastAsia="Calibri"/>
                <w:szCs w:val="24"/>
              </w:rPr>
            </w:pPr>
            <w:r w:rsidRPr="00087F16">
              <w:rPr>
                <w:rFonts w:eastAsia="Calibri"/>
                <w:b/>
                <w:szCs w:val="24"/>
              </w:rPr>
              <w:t>SSM Events:</w:t>
            </w:r>
            <w:r w:rsidRPr="00087F16">
              <w:rPr>
                <w:rFonts w:eastAsia="Calibri"/>
                <w:szCs w:val="24"/>
              </w:rPr>
              <w:t xml:space="preserve"> The </w:t>
            </w:r>
            <w:r w:rsidRPr="00094CA0">
              <w:rPr>
                <w:rFonts w:eastAsia="Calibri"/>
                <w:szCs w:val="24"/>
              </w:rPr>
              <w:t>permittee shall retain monitoring records, including the date, time, and duration of each SSM event, as well as a description of the event including maintenance performed.</w:t>
            </w:r>
          </w:p>
        </w:tc>
      </w:tr>
      <w:tr w:rsidR="003918F8" w:rsidRPr="00094CA0" w14:paraId="5952F1B8" w14:textId="77777777" w:rsidTr="00ED5242">
        <w:tc>
          <w:tcPr>
            <w:tcW w:w="5000" w:type="pct"/>
            <w:tcBorders>
              <w:top w:val="single" w:sz="4" w:space="0" w:color="auto"/>
              <w:left w:val="single" w:sz="4" w:space="0" w:color="auto"/>
              <w:bottom w:val="single" w:sz="4" w:space="0" w:color="auto"/>
              <w:right w:val="single" w:sz="4" w:space="0" w:color="auto"/>
            </w:tcBorders>
            <w:hideMark/>
          </w:tcPr>
          <w:p w14:paraId="63C36051" w14:textId="77777777" w:rsidR="003918F8" w:rsidRPr="00094CA0" w:rsidRDefault="003918F8" w:rsidP="00ED5242">
            <w:pPr>
              <w:spacing w:before="120" w:after="60"/>
            </w:pPr>
            <w:r w:rsidRPr="00094CA0">
              <w:rPr>
                <w:b/>
              </w:rPr>
              <w:lastRenderedPageBreak/>
              <w:t>Reporting:</w:t>
            </w:r>
            <w:r w:rsidRPr="00094CA0">
              <w:t xml:space="preserve"> The permittee shall report in accordance with Condition B110.</w:t>
            </w:r>
          </w:p>
        </w:tc>
      </w:tr>
    </w:tbl>
    <w:p w14:paraId="2A92085B" w14:textId="5171E379" w:rsidR="00B63693" w:rsidRDefault="00B63693" w:rsidP="003918F8">
      <w:pPr>
        <w:pStyle w:val="AQBCLvl-1"/>
        <w:spacing w:before="240"/>
      </w:pPr>
      <w:r>
        <w:t>SSM Venting Emissions</w:t>
      </w:r>
      <w:r w:rsidR="003918F8" w:rsidRPr="003918F8">
        <w:t xml:space="preserve"> </w:t>
      </w:r>
      <w:r w:rsidR="003918F8" w:rsidRPr="003918F8">
        <w:rPr>
          <w:bCs/>
        </w:rPr>
        <w:t xml:space="preserve">from Compressor Blowdowns (Units ENG1-9, </w:t>
      </w:r>
      <w:r w:rsidR="003918F8">
        <w:rPr>
          <w:bCs/>
        </w:rPr>
        <w:t>ENG</w:t>
      </w:r>
      <w:r w:rsidR="003918F8" w:rsidRPr="003918F8">
        <w:rPr>
          <w:bCs/>
        </w:rPr>
        <w:t>11</w:t>
      </w:r>
      <w:r w:rsidR="003918F8">
        <w:rPr>
          <w:bCs/>
        </w:rPr>
        <w:t>-</w:t>
      </w:r>
      <w:r w:rsidR="003918F8" w:rsidRPr="003918F8">
        <w:rPr>
          <w:bCs/>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6D" w14:textId="77777777" w:rsidTr="00CB4DBA">
        <w:tc>
          <w:tcPr>
            <w:tcW w:w="5000" w:type="pct"/>
          </w:tcPr>
          <w:p w14:paraId="3770C96C" w14:textId="4A7F33AC" w:rsidR="005D5FDC" w:rsidRPr="0067035E" w:rsidRDefault="005D5FDC" w:rsidP="00F50A1D">
            <w:pPr>
              <w:spacing w:before="120"/>
            </w:pPr>
            <w:r w:rsidRPr="00CE4E45">
              <w:rPr>
                <w:b/>
              </w:rPr>
              <w:t>Requirement:</w:t>
            </w:r>
            <w:r w:rsidRPr="0067035E">
              <w:t xml:space="preserve"> </w:t>
            </w:r>
            <w:r w:rsidRPr="00CE4E45">
              <w:rPr>
                <w:szCs w:val="24"/>
              </w:rPr>
              <w:t>The permittee shall perform a facility inlet gas analysis once every year</w:t>
            </w:r>
            <w:r>
              <w:rPr>
                <w:szCs w:val="24"/>
              </w:rPr>
              <w:t xml:space="preserve"> </w:t>
            </w:r>
            <w:r w:rsidR="0041402C" w:rsidRPr="0041402C">
              <w:t>based on a calendar year</w:t>
            </w:r>
            <w:r w:rsidRPr="00CE4E45">
              <w:rPr>
                <w:szCs w:val="24"/>
              </w:rPr>
              <w:t xml:space="preserve"> and complete the following recordkeeping to demonstrate compliance with </w:t>
            </w:r>
            <w:r>
              <w:rPr>
                <w:szCs w:val="24"/>
              </w:rPr>
              <w:t>routine and predictable startup, shutdown, and maintenance (</w:t>
            </w:r>
            <w:r w:rsidRPr="00CE4E45">
              <w:rPr>
                <w:szCs w:val="24"/>
              </w:rPr>
              <w:t>SSM</w:t>
            </w:r>
            <w:r>
              <w:rPr>
                <w:szCs w:val="24"/>
              </w:rPr>
              <w:t>)</w:t>
            </w:r>
            <w:r w:rsidRPr="00CE4E45">
              <w:rPr>
                <w:szCs w:val="24"/>
              </w:rPr>
              <w:t xml:space="preserve"> emission limits</w:t>
            </w:r>
            <w:r>
              <w:rPr>
                <w:szCs w:val="24"/>
              </w:rPr>
              <w:t xml:space="preserve"> in Table </w:t>
            </w:r>
            <w:r w:rsidRPr="001B3E1D">
              <w:rPr>
                <w:szCs w:val="24"/>
              </w:rPr>
              <w:t>107.A.</w:t>
            </w:r>
          </w:p>
        </w:tc>
      </w:tr>
      <w:tr w:rsidR="005D5FDC" w14:paraId="3770C96F" w14:textId="77777777" w:rsidTr="00CB4DBA">
        <w:tc>
          <w:tcPr>
            <w:tcW w:w="5000" w:type="pct"/>
          </w:tcPr>
          <w:p w14:paraId="3770C96E" w14:textId="77777777" w:rsidR="005D5FDC" w:rsidRPr="0067035E" w:rsidRDefault="005D5FDC" w:rsidP="00F50A1D">
            <w:pPr>
              <w:spacing w:before="120"/>
            </w:pPr>
            <w:r w:rsidRPr="00CE4E45">
              <w:rPr>
                <w:b/>
                <w:bCs/>
              </w:rPr>
              <w:t>Monitoring:</w:t>
            </w:r>
            <w:r>
              <w:t xml:space="preserve"> </w:t>
            </w:r>
            <w:r>
              <w:rPr>
                <w:szCs w:val="24"/>
              </w:rPr>
              <w:t>T</w:t>
            </w:r>
            <w:r w:rsidRPr="00673AE3">
              <w:rPr>
                <w:szCs w:val="24"/>
              </w:rPr>
              <w:t xml:space="preserve">he permittee shall </w:t>
            </w:r>
            <w:r>
              <w:rPr>
                <w:szCs w:val="24"/>
              </w:rPr>
              <w:t>monitor</w:t>
            </w:r>
            <w:r w:rsidRPr="00673AE3">
              <w:rPr>
                <w:szCs w:val="24"/>
              </w:rPr>
              <w:t xml:space="preserve"> </w:t>
            </w:r>
            <w:r>
              <w:rPr>
                <w:szCs w:val="24"/>
              </w:rPr>
              <w:t>the permitted</w:t>
            </w:r>
            <w:r w:rsidRPr="00673AE3">
              <w:rPr>
                <w:szCs w:val="24"/>
              </w:rPr>
              <w:t xml:space="preserve"> routine and predictable startups and shutdowns and scheduled maintenance events.</w:t>
            </w:r>
          </w:p>
        </w:tc>
      </w:tr>
      <w:tr w:rsidR="005D5FDC" w14:paraId="3770C973" w14:textId="77777777" w:rsidTr="00CB4DBA">
        <w:tc>
          <w:tcPr>
            <w:tcW w:w="5000" w:type="pct"/>
          </w:tcPr>
          <w:p w14:paraId="640C0036" w14:textId="77777777" w:rsidR="00352186" w:rsidRDefault="005D5FDC" w:rsidP="00352186">
            <w:pPr>
              <w:spacing w:before="120"/>
            </w:pPr>
            <w:r w:rsidRPr="00CE4E45">
              <w:rPr>
                <w:b/>
                <w:bCs/>
              </w:rPr>
              <w:t>Recordkeeping:</w:t>
            </w:r>
            <w:r>
              <w:t xml:space="preserve"> </w:t>
            </w:r>
          </w:p>
          <w:p w14:paraId="3770C970" w14:textId="51F6B66C" w:rsidR="005D5FDC" w:rsidRDefault="00210272" w:rsidP="00115DBB">
            <w:pPr>
              <w:numPr>
                <w:ilvl w:val="3"/>
                <w:numId w:val="19"/>
              </w:numPr>
              <w:spacing w:before="120"/>
              <w:ind w:left="522"/>
            </w:pPr>
            <w:r>
              <w:t xml:space="preserve">To </w:t>
            </w:r>
            <w:r w:rsidRPr="00352186">
              <w:t>demonstrate</w:t>
            </w:r>
            <w:r>
              <w:t xml:space="preserve"> compliance, each month records shall be kept of the cumulative total of </w:t>
            </w:r>
            <w:r w:rsidRPr="001B3E1D">
              <w:t>VOC e</w:t>
            </w:r>
            <w:r>
              <w:t>missions during the first 12 months</w:t>
            </w:r>
            <w:r w:rsidR="00064BBA">
              <w:t xml:space="preserve"> due to SSM events</w:t>
            </w:r>
            <w:r>
              <w:t xml:space="preserve"> and, thereafter of the mo</w:t>
            </w:r>
            <w:r w:rsidR="00844290">
              <w:t xml:space="preserve">nthly rolling </w:t>
            </w:r>
            <w:r w:rsidR="00064BBA">
              <w:t>12-month</w:t>
            </w:r>
            <w:r w:rsidR="00844290">
              <w:t xml:space="preserve"> </w:t>
            </w:r>
            <w:r w:rsidR="00844290" w:rsidRPr="001B3E1D">
              <w:t xml:space="preserve">total </w:t>
            </w:r>
            <w:r w:rsidRPr="001B3E1D">
              <w:t>VOC emissions</w:t>
            </w:r>
            <w:r>
              <w:t>.</w:t>
            </w:r>
            <w:r w:rsidR="005D5FDC">
              <w:t xml:space="preserve">  </w:t>
            </w:r>
          </w:p>
          <w:p w14:paraId="3770C971" w14:textId="0B8C3A73" w:rsidR="005D5FDC" w:rsidRDefault="005D5FDC" w:rsidP="00115DBB">
            <w:pPr>
              <w:numPr>
                <w:ilvl w:val="3"/>
                <w:numId w:val="19"/>
              </w:numPr>
              <w:spacing w:before="120"/>
              <w:ind w:left="522"/>
            </w:pPr>
            <w:r>
              <w:t xml:space="preserve">Records shall also be kept of the inlet gas analysis, the </w:t>
            </w:r>
            <w:r w:rsidRPr="001B3E1D">
              <w:t xml:space="preserve">percent VOC of </w:t>
            </w:r>
            <w:r>
              <w:t>the gas based on the most recent gas analysi</w:t>
            </w:r>
            <w:r w:rsidR="004B7CBF">
              <w:t>s</w:t>
            </w:r>
            <w:r>
              <w:t xml:space="preserve">, and of the volume of total gas vented in </w:t>
            </w:r>
            <w:proofErr w:type="spellStart"/>
            <w:r>
              <w:t>MMscf</w:t>
            </w:r>
            <w:proofErr w:type="spellEnd"/>
            <w:r>
              <w:t xml:space="preserve"> used to calculate the </w:t>
            </w:r>
            <w:r w:rsidRPr="001B3E1D">
              <w:t>VOC e</w:t>
            </w:r>
            <w:r>
              <w:t>missions</w:t>
            </w:r>
            <w:r w:rsidR="00064BBA">
              <w:t xml:space="preserve"> due to SSM events</w:t>
            </w:r>
            <w:r>
              <w:t>.</w:t>
            </w:r>
          </w:p>
          <w:p w14:paraId="3770C972" w14:textId="2EDB5851" w:rsidR="005D5FDC" w:rsidRPr="00CE4E45" w:rsidRDefault="005D5FDC" w:rsidP="00115DBB">
            <w:pPr>
              <w:numPr>
                <w:ilvl w:val="3"/>
                <w:numId w:val="19"/>
              </w:numPr>
              <w:spacing w:before="120"/>
              <w:ind w:left="522"/>
              <w:rPr>
                <w:szCs w:val="24"/>
              </w:rPr>
            </w:pPr>
            <w:r w:rsidRPr="00CE4E45">
              <w:rPr>
                <w:szCs w:val="24"/>
              </w:rPr>
              <w:t xml:space="preserve">The </w:t>
            </w:r>
            <w:r w:rsidRPr="00352186">
              <w:t>permittee</w:t>
            </w:r>
            <w:r w:rsidRPr="00CE4E45">
              <w:rPr>
                <w:szCs w:val="24"/>
              </w:rPr>
              <w:t xml:space="preserve"> shall record the demonstrated compliance in accordance with </w:t>
            </w:r>
            <w:r>
              <w:rPr>
                <w:szCs w:val="24"/>
              </w:rPr>
              <w:t>Condition</w:t>
            </w:r>
            <w:r w:rsidRPr="00CE4E45">
              <w:rPr>
                <w:szCs w:val="24"/>
              </w:rPr>
              <w:t xml:space="preserve"> B109, </w:t>
            </w:r>
            <w:r w:rsidRPr="00031C1C">
              <w:rPr>
                <w:szCs w:val="24"/>
              </w:rPr>
              <w:t xml:space="preserve">except the requirement </w:t>
            </w:r>
            <w:r w:rsidRPr="001B3E1D">
              <w:rPr>
                <w:szCs w:val="24"/>
              </w:rPr>
              <w:t xml:space="preserve">in B109.C to </w:t>
            </w:r>
            <w:r w:rsidRPr="00031C1C">
              <w:rPr>
                <w:szCs w:val="24"/>
              </w:rPr>
              <w:t>record the start and end times of SSM events shall not apply</w:t>
            </w:r>
            <w:r w:rsidRPr="00031C1C">
              <w:t xml:space="preserve"> to the venting of known quantities of VOC</w:t>
            </w:r>
            <w:r w:rsidR="004B7CBF">
              <w:t>.</w:t>
            </w:r>
          </w:p>
        </w:tc>
      </w:tr>
      <w:tr w:rsidR="005D5FDC" w14:paraId="3770C975" w14:textId="77777777" w:rsidTr="00CB4DBA">
        <w:tc>
          <w:tcPr>
            <w:tcW w:w="5000" w:type="pct"/>
          </w:tcPr>
          <w:p w14:paraId="3770C974" w14:textId="77777777" w:rsidR="005D5FDC" w:rsidRPr="0067035E" w:rsidRDefault="005D5FDC" w:rsidP="00F50A1D">
            <w:pPr>
              <w:spacing w:before="120"/>
            </w:pPr>
            <w:r w:rsidRPr="00CE4E45">
              <w:rPr>
                <w:b/>
              </w:rPr>
              <w:t>Reporting:</w:t>
            </w:r>
            <w:r w:rsidRPr="0067035E">
              <w:t xml:space="preserve"> </w:t>
            </w:r>
            <w:r>
              <w:t>The permittee shall report in accordance with Section B110.</w:t>
            </w:r>
          </w:p>
        </w:tc>
      </w:tr>
    </w:tbl>
    <w:p w14:paraId="2ABA1580" w14:textId="367C25E4" w:rsidR="006B759C" w:rsidRPr="006B759C" w:rsidRDefault="006B759C" w:rsidP="006B759C">
      <w:pPr>
        <w:pStyle w:val="AQBCLvl-1"/>
        <w:spacing w:before="240"/>
      </w:pPr>
      <w:r w:rsidRPr="006B759C">
        <w:t>M</w:t>
      </w:r>
      <w:r>
        <w:t>alfunction Venting Emissions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B759C" w14:paraId="1FA683C5" w14:textId="77777777" w:rsidTr="00ED5242">
        <w:tc>
          <w:tcPr>
            <w:tcW w:w="5000" w:type="pct"/>
          </w:tcPr>
          <w:p w14:paraId="7DC8E92E" w14:textId="77777777" w:rsidR="006B759C" w:rsidRPr="00CE4E45" w:rsidRDefault="006B759C" w:rsidP="00ED5242">
            <w:pPr>
              <w:spacing w:before="120"/>
              <w:rPr>
                <w:szCs w:val="24"/>
              </w:rPr>
            </w:pPr>
            <w:r w:rsidRPr="00CE4E45">
              <w:rPr>
                <w:b/>
                <w:bCs/>
              </w:rPr>
              <w:t>Requirement:</w:t>
            </w:r>
            <w:r>
              <w:t xml:space="preserve"> </w:t>
            </w:r>
            <w:r w:rsidRPr="00CE4E45">
              <w:rPr>
                <w:szCs w:val="24"/>
              </w:rPr>
              <w:t>The permittee shall perform a facility inlet gas analysis once every year</w:t>
            </w:r>
            <w:r>
              <w:rPr>
                <w:szCs w:val="24"/>
              </w:rPr>
              <w:t xml:space="preserve"> </w:t>
            </w:r>
            <w:r w:rsidRPr="0041402C">
              <w:t>based on a calendar year</w:t>
            </w:r>
            <w:r w:rsidRPr="00CE4E45">
              <w:rPr>
                <w:szCs w:val="24"/>
              </w:rPr>
              <w:t xml:space="preserve"> and complete the following recordkeeping to demonstrate compliance with </w:t>
            </w:r>
            <w:r>
              <w:rPr>
                <w:szCs w:val="24"/>
              </w:rPr>
              <w:t>m</w:t>
            </w:r>
            <w:r w:rsidRPr="00CE4E45">
              <w:rPr>
                <w:szCs w:val="24"/>
              </w:rPr>
              <w:t>alfuncti</w:t>
            </w:r>
            <w:r w:rsidRPr="00B63693">
              <w:rPr>
                <w:szCs w:val="24"/>
              </w:rPr>
              <w:t>on (M) e</w:t>
            </w:r>
            <w:r w:rsidRPr="00CE4E45">
              <w:rPr>
                <w:szCs w:val="24"/>
              </w:rPr>
              <w:t>mission limits</w:t>
            </w:r>
            <w:r>
              <w:rPr>
                <w:szCs w:val="24"/>
              </w:rPr>
              <w:t xml:space="preserve"> in </w:t>
            </w:r>
            <w:r w:rsidRPr="001B3E1D">
              <w:rPr>
                <w:szCs w:val="24"/>
              </w:rPr>
              <w:t>Table 107.A.</w:t>
            </w:r>
          </w:p>
        </w:tc>
      </w:tr>
      <w:tr w:rsidR="006B759C" w14:paraId="48738C70" w14:textId="77777777" w:rsidTr="00ED5242">
        <w:tc>
          <w:tcPr>
            <w:tcW w:w="5000" w:type="pct"/>
          </w:tcPr>
          <w:p w14:paraId="5219F25C" w14:textId="77777777" w:rsidR="006B759C" w:rsidRPr="00CE4E45" w:rsidRDefault="006B759C" w:rsidP="00ED5242">
            <w:pPr>
              <w:spacing w:before="120"/>
              <w:rPr>
                <w:szCs w:val="24"/>
              </w:rPr>
            </w:pPr>
            <w:r w:rsidRPr="00CE4E45">
              <w:rPr>
                <w:b/>
                <w:bCs/>
              </w:rPr>
              <w:t>Monitoring:</w:t>
            </w:r>
            <w:r>
              <w:t xml:space="preserve"> </w:t>
            </w:r>
            <w:r w:rsidRPr="00B62E30">
              <w:rPr>
                <w:szCs w:val="24"/>
              </w:rPr>
              <w:t xml:space="preserve">The permittee shall </w:t>
            </w:r>
            <w:r>
              <w:rPr>
                <w:szCs w:val="24"/>
              </w:rPr>
              <w:t>monitor</w:t>
            </w:r>
            <w:r w:rsidRPr="00B62E30">
              <w:rPr>
                <w:szCs w:val="24"/>
              </w:rPr>
              <w:t xml:space="preserve"> all malfunction events that result in </w:t>
            </w:r>
            <w:r w:rsidRPr="001B3E1D">
              <w:rPr>
                <w:szCs w:val="24"/>
              </w:rPr>
              <w:t xml:space="preserve">VOC </w:t>
            </w:r>
            <w:r w:rsidRPr="00B62E30">
              <w:rPr>
                <w:szCs w:val="24"/>
              </w:rPr>
              <w:t xml:space="preserve">emissions including </w:t>
            </w:r>
            <w:r w:rsidRPr="00F42CAA">
              <w:rPr>
                <w:szCs w:val="24"/>
              </w:rPr>
              <w:t>identification</w:t>
            </w:r>
            <w:r>
              <w:rPr>
                <w:szCs w:val="24"/>
              </w:rPr>
              <w:t xml:space="preserve"> of the </w:t>
            </w:r>
            <w:r w:rsidRPr="00F42CAA">
              <w:rPr>
                <w:szCs w:val="24"/>
              </w:rPr>
              <w:t>equipment or activity</w:t>
            </w:r>
            <w:r>
              <w:rPr>
                <w:szCs w:val="24"/>
              </w:rPr>
              <w:t xml:space="preserve"> </w:t>
            </w:r>
            <w:r w:rsidRPr="00B62E30">
              <w:rPr>
                <w:szCs w:val="24"/>
              </w:rPr>
              <w:t>that is the source of emissions.</w:t>
            </w:r>
          </w:p>
        </w:tc>
      </w:tr>
      <w:tr w:rsidR="006B759C" w14:paraId="363AF002" w14:textId="77777777" w:rsidTr="00ED5242">
        <w:tc>
          <w:tcPr>
            <w:tcW w:w="5000" w:type="pct"/>
          </w:tcPr>
          <w:p w14:paraId="13DF7670" w14:textId="77777777" w:rsidR="006B759C" w:rsidRDefault="006B759C" w:rsidP="00ED5242">
            <w:pPr>
              <w:spacing w:before="120"/>
            </w:pPr>
            <w:r w:rsidRPr="00CE4E45">
              <w:rPr>
                <w:b/>
                <w:bCs/>
              </w:rPr>
              <w:lastRenderedPageBreak/>
              <w:t>Recordkeeping:</w:t>
            </w:r>
            <w:r>
              <w:t xml:space="preserve"> </w:t>
            </w:r>
          </w:p>
          <w:p w14:paraId="7ECF60AE" w14:textId="77777777" w:rsidR="006B759C" w:rsidRDefault="006B759C" w:rsidP="00115DBB">
            <w:pPr>
              <w:numPr>
                <w:ilvl w:val="3"/>
                <w:numId w:val="20"/>
              </w:numPr>
              <w:spacing w:before="120"/>
              <w:ind w:left="522"/>
            </w:pPr>
            <w:r>
              <w:t xml:space="preserve">To demonstrate compliance, each month records shall be kept of the cumulative total of </w:t>
            </w:r>
            <w:r w:rsidRPr="001B3E1D">
              <w:t>VOC emissions</w:t>
            </w:r>
            <w:r>
              <w:t xml:space="preserve"> due to malfunction events</w:t>
            </w:r>
            <w:r w:rsidRPr="001B3E1D">
              <w:t xml:space="preserve"> during the first 12 months and, thereafter of the monthly rolling 12</w:t>
            </w:r>
            <w:r>
              <w:t>-</w:t>
            </w:r>
            <w:r w:rsidRPr="001B3E1D">
              <w:t>month total VOC emissions</w:t>
            </w:r>
            <w:r>
              <w:t xml:space="preserve"> due to malfunction events.  </w:t>
            </w:r>
          </w:p>
          <w:p w14:paraId="74BCE3AD" w14:textId="77777777" w:rsidR="006B759C" w:rsidRDefault="006B759C" w:rsidP="00115DBB">
            <w:pPr>
              <w:numPr>
                <w:ilvl w:val="3"/>
                <w:numId w:val="20"/>
              </w:numPr>
              <w:spacing w:before="120"/>
              <w:ind w:left="522"/>
            </w:pPr>
            <w:r>
              <w:t xml:space="preserve">Records shall also be kept of the inlet gas analysis, the </w:t>
            </w:r>
            <w:r w:rsidRPr="001B3E1D">
              <w:t xml:space="preserve">percent VOC of the gas based on the most recent gas analysis, of the volume of total gas vented in </w:t>
            </w:r>
            <w:proofErr w:type="spellStart"/>
            <w:r w:rsidRPr="001B3E1D">
              <w:t>MMscf</w:t>
            </w:r>
            <w:proofErr w:type="spellEnd"/>
            <w:r w:rsidRPr="001B3E1D">
              <w:t xml:space="preserve"> used to calculate the VOC </w:t>
            </w:r>
            <w:r>
              <w:t xml:space="preserve">emissions, and whether the emissions resulting from the event will be used toward the permitted malfunction emission limit or whether the event is reported </w:t>
            </w:r>
            <w:r w:rsidRPr="00D86D7C">
              <w:rPr>
                <w:rFonts w:eastAsia="Calibri"/>
                <w:szCs w:val="24"/>
              </w:rPr>
              <w:t xml:space="preserve">as excess emissions </w:t>
            </w:r>
            <w:r>
              <w:rPr>
                <w:rFonts w:eastAsia="Calibri"/>
                <w:szCs w:val="24"/>
              </w:rPr>
              <w:t xml:space="preserve">of the pound per hour limits in Table 106.A (or the pound per hour limits in condition B110F, if applicable), </w:t>
            </w:r>
            <w:r>
              <w:t xml:space="preserve">under 20.2.7 NMAC.  </w:t>
            </w:r>
          </w:p>
          <w:p w14:paraId="0D77566B" w14:textId="77777777" w:rsidR="006B759C" w:rsidRPr="00CE4E45" w:rsidRDefault="006B759C" w:rsidP="00115DBB">
            <w:pPr>
              <w:numPr>
                <w:ilvl w:val="3"/>
                <w:numId w:val="20"/>
              </w:numPr>
              <w:spacing w:before="120"/>
              <w:ind w:left="522"/>
              <w:rPr>
                <w:szCs w:val="24"/>
              </w:rPr>
            </w:pPr>
            <w:r w:rsidRPr="00CE4E45">
              <w:rPr>
                <w:szCs w:val="24"/>
              </w:rPr>
              <w:t xml:space="preserve">The permittee </w:t>
            </w:r>
            <w:r w:rsidRPr="00352186">
              <w:t>shall</w:t>
            </w:r>
            <w:r w:rsidRPr="00CE4E45">
              <w:rPr>
                <w:szCs w:val="24"/>
              </w:rPr>
              <w:t xml:space="preserve"> record the demonstrated </w:t>
            </w:r>
            <w:r w:rsidRPr="00031C1C">
              <w:rPr>
                <w:szCs w:val="24"/>
              </w:rPr>
              <w:t xml:space="preserve">compliance in accordance with Condition </w:t>
            </w:r>
            <w:r>
              <w:rPr>
                <w:szCs w:val="24"/>
              </w:rPr>
              <w:t>B109</w:t>
            </w:r>
            <w:r w:rsidRPr="00031C1C">
              <w:rPr>
                <w:szCs w:val="24"/>
              </w:rPr>
              <w:t xml:space="preserve">, except the requirement </w:t>
            </w:r>
            <w:r w:rsidRPr="001B3E1D">
              <w:rPr>
                <w:szCs w:val="24"/>
              </w:rPr>
              <w:t>in B109.C to record the start and end times of malfunction events shall not apply</w:t>
            </w:r>
            <w:r w:rsidRPr="001B3E1D">
              <w:t xml:space="preserve"> to the venting of known quantities of VOC</w:t>
            </w:r>
            <w:r w:rsidRPr="001B3E1D">
              <w:rPr>
                <w:szCs w:val="24"/>
              </w:rPr>
              <w:t>.</w:t>
            </w:r>
            <w:r>
              <w:rPr>
                <w:color w:val="FF0000"/>
                <w:szCs w:val="24"/>
              </w:rPr>
              <w:t xml:space="preserve"> </w:t>
            </w:r>
          </w:p>
        </w:tc>
      </w:tr>
      <w:tr w:rsidR="006B759C" w14:paraId="0868BCD8" w14:textId="77777777" w:rsidTr="00ED5242">
        <w:tc>
          <w:tcPr>
            <w:tcW w:w="5000" w:type="pct"/>
          </w:tcPr>
          <w:p w14:paraId="0E164BDB" w14:textId="77777777" w:rsidR="006B759C" w:rsidRDefault="006B759C" w:rsidP="00ED5242">
            <w:pPr>
              <w:pStyle w:val="AQBBLvl-1"/>
              <w:spacing w:before="120"/>
            </w:pPr>
            <w:r w:rsidRPr="00CE4E45">
              <w:rPr>
                <w:b/>
              </w:rPr>
              <w:t>Reporting:</w:t>
            </w:r>
            <w:r>
              <w:t xml:space="preserve"> The permittee shall report in accordance with Section B110.</w:t>
            </w:r>
          </w:p>
        </w:tc>
      </w:tr>
    </w:tbl>
    <w:p w14:paraId="3770C9C0" w14:textId="1ED9D9BC" w:rsidR="005D5FDC" w:rsidRDefault="005D5FDC" w:rsidP="00DA07BF">
      <w:pPr>
        <w:pStyle w:val="AQBHSection1000"/>
      </w:pPr>
      <w:bookmarkStart w:id="67" w:name="_Toc62487213"/>
      <w:r w:rsidRPr="00DA07BF">
        <w:t xml:space="preserve">Facility: </w:t>
      </w:r>
      <w:r>
        <w:t>Allowable Operations</w:t>
      </w:r>
      <w:bookmarkEnd w:id="67"/>
    </w:p>
    <w:p w14:paraId="3770C9D5" w14:textId="22EFDB95" w:rsidR="005D5FDC" w:rsidRPr="00AE5053" w:rsidRDefault="005D5FDC" w:rsidP="00115DBB">
      <w:pPr>
        <w:pStyle w:val="AQBCLvl-1"/>
        <w:numPr>
          <w:ilvl w:val="0"/>
          <w:numId w:val="15"/>
        </w:numPr>
        <w:spacing w:before="240"/>
      </w:pPr>
      <w:r w:rsidRPr="009932D2">
        <w:t>This facility is authorized for continuous operation.</w:t>
      </w:r>
      <w:r w:rsidR="00360A66">
        <w:t xml:space="preserve"> </w:t>
      </w:r>
      <w:r>
        <w:t xml:space="preserve"> </w:t>
      </w:r>
      <w:r w:rsidR="006A7855">
        <w:t>M</w:t>
      </w:r>
      <w:r>
        <w:t xml:space="preserve">onitoring, recordkeeping, and reporting </w:t>
      </w:r>
      <w:r w:rsidR="00360A66">
        <w:t>are</w:t>
      </w:r>
      <w:r>
        <w:t xml:space="preserve"> </w:t>
      </w:r>
      <w:r w:rsidR="006A7855">
        <w:t xml:space="preserve">not </w:t>
      </w:r>
      <w:r>
        <w:t>required to demonstrate compliance with continuous hours of operation.</w:t>
      </w:r>
    </w:p>
    <w:p w14:paraId="3770C9DE" w14:textId="77777777" w:rsidR="005D5FDC" w:rsidRDefault="005D5FDC" w:rsidP="00DA07BF">
      <w:pPr>
        <w:pStyle w:val="AQBHSection1000"/>
      </w:pPr>
      <w:bookmarkStart w:id="68" w:name="_Toc62487214"/>
      <w:r w:rsidRPr="00DA07BF">
        <w:t>Facility: Reporting Schedules</w:t>
      </w:r>
      <w:bookmarkEnd w:id="68"/>
      <w:r w:rsidR="0050044E">
        <w:t xml:space="preserve"> </w:t>
      </w:r>
    </w:p>
    <w:p w14:paraId="3770C9DF" w14:textId="2CE8B468" w:rsidR="004A4EA7" w:rsidRDefault="004A4EA7" w:rsidP="00115DBB">
      <w:pPr>
        <w:pStyle w:val="AQBCLvl-1"/>
        <w:numPr>
          <w:ilvl w:val="0"/>
          <w:numId w:val="16"/>
        </w:numPr>
        <w:spacing w:before="240"/>
        <w:rPr>
          <w:rStyle w:val="AQBDirections0"/>
          <w:b w:val="0"/>
          <w:color w:val="auto"/>
        </w:rPr>
      </w:pPr>
      <w:r>
        <w:rPr>
          <w:rStyle w:val="AQBDirections0"/>
          <w:b w:val="0"/>
          <w:color w:val="auto"/>
        </w:rPr>
        <w:t>The permittee shall report according to the Specific Conditions and General Conditions of this permit.</w:t>
      </w:r>
    </w:p>
    <w:p w14:paraId="3770C9E2" w14:textId="3C7B6C11" w:rsidR="005D5FDC" w:rsidRDefault="005D5FDC" w:rsidP="00DA07BF">
      <w:pPr>
        <w:pStyle w:val="AQBHSection1000"/>
      </w:pPr>
      <w:bookmarkStart w:id="69" w:name="_Toc62487215"/>
      <w:r w:rsidRPr="00DA07BF">
        <w:t xml:space="preserve">Facility: Fuel </w:t>
      </w:r>
      <w:r w:rsidR="00027330">
        <w:t xml:space="preserve">and Fuel </w:t>
      </w:r>
      <w:r w:rsidRPr="00DA07BF">
        <w:t>Sulfur Requirements</w:t>
      </w:r>
      <w:bookmarkEnd w:id="69"/>
      <w:r>
        <w:t xml:space="preserve"> </w:t>
      </w:r>
    </w:p>
    <w:p w14:paraId="3770C9E3" w14:textId="77777777" w:rsidR="005D5FDC" w:rsidRDefault="005D5FDC" w:rsidP="00115DBB">
      <w:pPr>
        <w:pStyle w:val="AQBCLvl-1"/>
        <w:numPr>
          <w:ilvl w:val="0"/>
          <w:numId w:val="17"/>
        </w:numPr>
        <w:spacing w:before="240"/>
      </w:pPr>
      <w:r>
        <w:t xml:space="preserve">Fuel </w:t>
      </w:r>
      <w:r w:rsidR="00027330">
        <w:t xml:space="preserve">and Fuel </w:t>
      </w:r>
      <w:r>
        <w:t>Sulfur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F24FFE" w14:paraId="3770C9E6" w14:textId="77777777" w:rsidTr="00CB4DBA">
        <w:trPr>
          <w:jc w:val="center"/>
        </w:trPr>
        <w:tc>
          <w:tcPr>
            <w:tcW w:w="5000" w:type="pct"/>
          </w:tcPr>
          <w:p w14:paraId="3770C9E5" w14:textId="3C0C99DC" w:rsidR="005D5FDC" w:rsidRDefault="005D5FDC" w:rsidP="00F50A1D">
            <w:pPr>
              <w:pStyle w:val="AQBBLvl-1"/>
              <w:spacing w:before="120"/>
            </w:pPr>
            <w:r w:rsidRPr="000E65C4">
              <w:rPr>
                <w:b/>
                <w:bCs/>
              </w:rPr>
              <w:t>Requirement:</w:t>
            </w:r>
            <w:r>
              <w:t xml:space="preserve"> All combustion emission units shall combust only natural gas containing no more than</w:t>
            </w:r>
            <w:r w:rsidRPr="00AB51B0">
              <w:t xml:space="preserve"> </w:t>
            </w:r>
            <w:r w:rsidR="007018C0" w:rsidRPr="00AB51B0">
              <w:t>3</w:t>
            </w:r>
            <w:r w:rsidRPr="00AB51B0">
              <w:rPr>
                <w:rStyle w:val="AQBDirections0"/>
                <w:b w:val="0"/>
                <w:bCs/>
                <w:color w:val="auto"/>
              </w:rPr>
              <w:t>.</w:t>
            </w:r>
            <w:r w:rsidR="007018C0" w:rsidRPr="00AB51B0">
              <w:rPr>
                <w:rStyle w:val="AQBDirections0"/>
                <w:b w:val="0"/>
                <w:bCs/>
                <w:color w:val="auto"/>
              </w:rPr>
              <w:t>8</w:t>
            </w:r>
            <w:r w:rsidRPr="00AB51B0">
              <w:rPr>
                <w:b/>
                <w:bCs/>
              </w:rPr>
              <w:t xml:space="preserve"> </w:t>
            </w:r>
            <w:r w:rsidRPr="00EA33C9">
              <w:t xml:space="preserve">grains </w:t>
            </w:r>
            <w:r>
              <w:t>of total sulfur per 100 dry standard cubic feet</w:t>
            </w:r>
            <w:r w:rsidR="00AB51B0">
              <w:t>.</w:t>
            </w:r>
          </w:p>
        </w:tc>
      </w:tr>
      <w:tr w:rsidR="005D5FDC" w:rsidRPr="00F96C25" w14:paraId="3770C9E8" w14:textId="77777777" w:rsidTr="00CB4DBA">
        <w:trPr>
          <w:jc w:val="center"/>
        </w:trPr>
        <w:tc>
          <w:tcPr>
            <w:tcW w:w="5000" w:type="pct"/>
          </w:tcPr>
          <w:p w14:paraId="3770C9E7" w14:textId="77777777" w:rsidR="005D5FDC" w:rsidRPr="00CE4E45" w:rsidRDefault="005D5FDC" w:rsidP="00F50A1D">
            <w:pPr>
              <w:pStyle w:val="AQBBLvl-1"/>
              <w:spacing w:before="120"/>
            </w:pPr>
            <w:r w:rsidRPr="000E65C4">
              <w:rPr>
                <w:b/>
              </w:rPr>
              <w:t>Monitoring:</w:t>
            </w:r>
            <w:r w:rsidRPr="00CE4E45">
              <w:t xml:space="preserve"> </w:t>
            </w:r>
            <w:r w:rsidR="009A6E14">
              <w:t>No monitoring is required. Compliance is demonstrated through records.</w:t>
            </w:r>
          </w:p>
        </w:tc>
      </w:tr>
      <w:tr w:rsidR="005D5FDC" w14:paraId="3770C9EA" w14:textId="77777777" w:rsidTr="00CB4DBA">
        <w:trPr>
          <w:jc w:val="center"/>
        </w:trPr>
        <w:tc>
          <w:tcPr>
            <w:tcW w:w="5000" w:type="pct"/>
          </w:tcPr>
          <w:p w14:paraId="6B9B63DD" w14:textId="77777777" w:rsidR="00352186" w:rsidRDefault="005D5FDC" w:rsidP="00352186">
            <w:pPr>
              <w:spacing w:before="120"/>
            </w:pPr>
            <w:r w:rsidRPr="00CE4E45">
              <w:rPr>
                <w:b/>
                <w:bCs/>
              </w:rPr>
              <w:t>Recordkeeping:</w:t>
            </w:r>
            <w:r>
              <w:t xml:space="preserve"> </w:t>
            </w:r>
          </w:p>
          <w:p w14:paraId="5880ED22" w14:textId="74A20BC9" w:rsidR="00352186" w:rsidRDefault="005D5FDC" w:rsidP="00115DBB">
            <w:pPr>
              <w:numPr>
                <w:ilvl w:val="3"/>
                <w:numId w:val="21"/>
              </w:numPr>
              <w:spacing w:before="120"/>
              <w:ind w:left="522"/>
            </w:pPr>
            <w:r>
              <w:t xml:space="preserve">The permittee shall demonstrate compliance with the natural gas or fuel oil limit on total sulfur content by maintaining records of a current, valid purchase contract, tariff sheet or transportation contract for the gaseous or liquid fuel, or fuel gas analysis, specifying the allowable limit or less.  </w:t>
            </w:r>
          </w:p>
          <w:p w14:paraId="2BB43B41" w14:textId="524F8063" w:rsidR="00570862" w:rsidRDefault="00570862" w:rsidP="00115DBB">
            <w:pPr>
              <w:numPr>
                <w:ilvl w:val="3"/>
                <w:numId w:val="21"/>
              </w:numPr>
              <w:spacing w:before="120"/>
            </w:pPr>
            <w:r>
              <w:t>If fuel gas analysis is used, the analysis shall not be older than one year.</w:t>
            </w:r>
          </w:p>
          <w:p w14:paraId="3770C9E9" w14:textId="3C51F0E0" w:rsidR="005D5FDC" w:rsidRDefault="00570862" w:rsidP="00115DBB">
            <w:pPr>
              <w:numPr>
                <w:ilvl w:val="3"/>
                <w:numId w:val="21"/>
              </w:numPr>
              <w:spacing w:before="120"/>
            </w:pPr>
            <w:r>
              <w:lastRenderedPageBreak/>
              <w:t>Al</w:t>
            </w:r>
            <w:r w:rsidRPr="003B2F08">
              <w:t>ternatively, compliance shall be demonstrated by keeping a receipt or invoice from a commercial fuel supplier, with each fuel delivery, which shall include the delivery date, the fuel t</w:t>
            </w:r>
            <w:r>
              <w:t>ype delivered, the amount of fuel delivered, and the maximum sulfur content of the fuel.</w:t>
            </w:r>
          </w:p>
        </w:tc>
      </w:tr>
      <w:tr w:rsidR="005D5FDC" w:rsidRPr="00CE4E45" w14:paraId="3770C9EC" w14:textId="77777777" w:rsidTr="00CB4DBA">
        <w:trPr>
          <w:jc w:val="center"/>
        </w:trPr>
        <w:tc>
          <w:tcPr>
            <w:tcW w:w="5000" w:type="pct"/>
          </w:tcPr>
          <w:p w14:paraId="3770C9EB" w14:textId="77777777" w:rsidR="005D5FDC" w:rsidRPr="00475B6F" w:rsidRDefault="005D5FDC" w:rsidP="00F50A1D">
            <w:pPr>
              <w:pStyle w:val="AQBBLvl-1"/>
              <w:spacing w:before="120"/>
            </w:pPr>
            <w:r w:rsidRPr="00A30326">
              <w:rPr>
                <w:b/>
                <w:bCs/>
              </w:rPr>
              <w:lastRenderedPageBreak/>
              <w:t>Reporting:</w:t>
            </w:r>
            <w:r w:rsidRPr="00A30326">
              <w:t xml:space="preserve">  </w:t>
            </w:r>
            <w:r>
              <w:t>The permittee shall report in accordance with Section B110.</w:t>
            </w:r>
          </w:p>
        </w:tc>
      </w:tr>
    </w:tbl>
    <w:p w14:paraId="3770C9EE" w14:textId="45023A0F" w:rsidR="005D5FDC" w:rsidRPr="00F15820" w:rsidRDefault="005D5FDC" w:rsidP="00F7078D">
      <w:pPr>
        <w:pStyle w:val="AQBHSection1000"/>
        <w:rPr>
          <w:rStyle w:val="AQBDirections0"/>
          <w:b/>
          <w:color w:val="auto"/>
        </w:rPr>
      </w:pPr>
      <w:bookmarkStart w:id="70" w:name="_Toc62487216"/>
      <w:r>
        <w:t>Facility</w:t>
      </w:r>
      <w:r w:rsidRPr="00DA07BF">
        <w:t>: 20.2.61 NMAC Opacity</w:t>
      </w:r>
      <w:bookmarkEnd w:id="70"/>
      <w:r>
        <w:t xml:space="preserve"> </w:t>
      </w:r>
    </w:p>
    <w:p w14:paraId="3770C9EF" w14:textId="1EFE3982" w:rsidR="00F85D23" w:rsidRPr="003B2F08" w:rsidRDefault="00A87457" w:rsidP="00115DBB">
      <w:pPr>
        <w:pStyle w:val="AQBCLvl-1"/>
        <w:numPr>
          <w:ilvl w:val="0"/>
          <w:numId w:val="18"/>
        </w:numPr>
        <w:spacing w:before="240"/>
        <w:rPr>
          <w:rStyle w:val="AQBDirections0"/>
          <w:color w:val="auto"/>
        </w:rPr>
      </w:pPr>
      <w:r>
        <w:t>20.2.61 NMAC Opacity Limit (</w:t>
      </w:r>
      <w:r w:rsidR="005D5FDC">
        <w:t xml:space="preserve">Units </w:t>
      </w:r>
      <w:r w:rsidR="00F15820" w:rsidRPr="003B2F08">
        <w:t>ENG1-9, ENG11-12, RB1</w:t>
      </w:r>
      <w:r w:rsidR="003B2F08" w:rsidRPr="003B2F08">
        <w:t xml:space="preserve">, RB2, </w:t>
      </w:r>
      <w:r w:rsidR="00F15820" w:rsidRPr="003B2F08">
        <w:t xml:space="preserve">RB3, </w:t>
      </w:r>
      <w:bookmarkStart w:id="71" w:name="_Hlk534985502"/>
      <w:r w:rsidR="00F15820" w:rsidRPr="003B2F08">
        <w:t>HTR</w:t>
      </w:r>
      <w:bookmarkEnd w:id="71"/>
      <w:r w:rsidR="00F15820" w:rsidRPr="003B2F08">
        <w:t>1</w:t>
      </w:r>
      <w:r w:rsidRPr="003B2F08">
        <w:rPr>
          <w:rStyle w:val="AQBDirections0"/>
          <w:b w:val="0"/>
          <w:bCs/>
          <w:color w:val="auto"/>
        </w:rPr>
        <w:t>)</w:t>
      </w:r>
      <w:r w:rsidRPr="003B2F08">
        <w:rPr>
          <w:rStyle w:val="AQBDirections0"/>
          <w:color w:val="aut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85D23" w:rsidRPr="00F85D23" w14:paraId="3770C9F2" w14:textId="77777777" w:rsidTr="00631D8D">
        <w:trPr>
          <w:jc w:val="center"/>
        </w:trPr>
        <w:tc>
          <w:tcPr>
            <w:tcW w:w="5000" w:type="pct"/>
          </w:tcPr>
          <w:p w14:paraId="3770C9F1" w14:textId="07D111B8" w:rsidR="00F85D23" w:rsidRPr="00F15820" w:rsidRDefault="00F85D23" w:rsidP="00F85D23">
            <w:pPr>
              <w:rPr>
                <w:b/>
                <w:color w:val="FF0000"/>
                <w:szCs w:val="24"/>
              </w:rPr>
            </w:pPr>
            <w:r w:rsidRPr="00F85D23">
              <w:rPr>
                <w:b/>
                <w:color w:val="FF0000"/>
                <w:szCs w:val="24"/>
              </w:rPr>
              <w:t xml:space="preserve"> </w:t>
            </w:r>
            <w:r w:rsidRPr="00F85D23">
              <w:rPr>
                <w:b/>
                <w:szCs w:val="24"/>
              </w:rPr>
              <w:t>Requirement:</w:t>
            </w:r>
            <w:r w:rsidRPr="00F85D23">
              <w:rPr>
                <w:szCs w:val="24"/>
              </w:rPr>
              <w:t xml:space="preserve"> Visible emissions from all stationary combustion emission stacks shall not equal or exceed an opacity of 20 percent in accordance with the requirements at 20.2.61.109 NMAC.</w:t>
            </w:r>
          </w:p>
        </w:tc>
      </w:tr>
      <w:tr w:rsidR="00F85D23" w:rsidRPr="00F85D23" w14:paraId="3770C9F8" w14:textId="77777777" w:rsidTr="00631D8D">
        <w:trPr>
          <w:jc w:val="center"/>
        </w:trPr>
        <w:tc>
          <w:tcPr>
            <w:tcW w:w="5000" w:type="pct"/>
          </w:tcPr>
          <w:p w14:paraId="6ED7CB1E" w14:textId="77777777" w:rsidR="00352186" w:rsidRDefault="00F85D23" w:rsidP="00352186">
            <w:pPr>
              <w:spacing w:before="120"/>
              <w:rPr>
                <w:szCs w:val="24"/>
              </w:rPr>
            </w:pPr>
            <w:r w:rsidRPr="00F85D23">
              <w:rPr>
                <w:b/>
                <w:szCs w:val="24"/>
              </w:rPr>
              <w:t>Monitoring:</w:t>
            </w:r>
            <w:r w:rsidRPr="00F85D23">
              <w:rPr>
                <w:szCs w:val="24"/>
              </w:rPr>
              <w:t xml:space="preserve"> </w:t>
            </w:r>
          </w:p>
          <w:p w14:paraId="3770C9F3" w14:textId="33EEE519" w:rsidR="00F85D23" w:rsidRPr="00F85D23" w:rsidRDefault="00F85D23" w:rsidP="00115DBB">
            <w:pPr>
              <w:numPr>
                <w:ilvl w:val="3"/>
                <w:numId w:val="22"/>
              </w:numPr>
              <w:spacing w:before="120"/>
              <w:ind w:left="522"/>
              <w:rPr>
                <w:szCs w:val="24"/>
              </w:rPr>
            </w:pPr>
            <w:r w:rsidRPr="00F85D23">
              <w:rPr>
                <w:szCs w:val="24"/>
              </w:rPr>
              <w:t>Use of natural gas fuel constitutes compliance with 20.2.61 NMAC unless opacity equals or exceeds 20% averaged over a 10-minute period. When any visible emissions are observed during operation other than during startup mode, opacity shall be measured over a 10-minute period, in accordance with the procedures at 40 CFR 60, Appendix A, Reference Method 9 (EPA Method 9) as required by 20.2.61.114 NMAC, or the operator will be allowed to shut down the equipment to perform maintenance/repair to eliminate the visible emissions. Following completion of equipment maintenance/repair, the operator shall conduct visible emission observations following startup in accordance with the following procedures:</w:t>
            </w:r>
          </w:p>
          <w:p w14:paraId="3770C9F4" w14:textId="77777777" w:rsidR="00F85D23" w:rsidRPr="00F85D23" w:rsidRDefault="00F85D23" w:rsidP="00115DBB">
            <w:pPr>
              <w:numPr>
                <w:ilvl w:val="4"/>
                <w:numId w:val="23"/>
              </w:numPr>
              <w:spacing w:before="120"/>
              <w:ind w:left="882"/>
              <w:rPr>
                <w:rFonts w:eastAsiaTheme="minorHAnsi"/>
                <w:szCs w:val="24"/>
              </w:rPr>
            </w:pPr>
            <w:r w:rsidRPr="00F85D23">
              <w:rPr>
                <w:rFonts w:eastAsiaTheme="minorHAnsi"/>
                <w:szCs w:val="24"/>
              </w:rPr>
              <w:t xml:space="preserve">Visible </w:t>
            </w:r>
            <w:r w:rsidRPr="00352186">
              <w:rPr>
                <w:rFonts w:eastAsia="Calibri"/>
                <w:szCs w:val="24"/>
              </w:rPr>
              <w:t>emissions</w:t>
            </w:r>
            <w:r w:rsidRPr="00F85D23">
              <w:rPr>
                <w:rFonts w:eastAsiaTheme="minorHAnsi"/>
                <w:szCs w:val="24"/>
              </w:rPr>
              <w:t xml:space="preserve">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3770C9F5" w14:textId="77777777" w:rsidR="00F85D23" w:rsidRPr="00F85D23" w:rsidRDefault="00F85D23" w:rsidP="00115DBB">
            <w:pPr>
              <w:numPr>
                <w:ilvl w:val="4"/>
                <w:numId w:val="23"/>
              </w:numPr>
              <w:spacing w:before="120"/>
              <w:ind w:left="882"/>
              <w:rPr>
                <w:rFonts w:eastAsiaTheme="minorHAnsi"/>
                <w:szCs w:val="24"/>
              </w:rPr>
            </w:pPr>
            <w:r w:rsidRPr="00F85D23">
              <w:rPr>
                <w:rFonts w:eastAsiaTheme="minorHAnsi"/>
                <w:szCs w:val="24"/>
              </w:rPr>
              <w:t xml:space="preserve">If any </w:t>
            </w:r>
            <w:r w:rsidRPr="00352186">
              <w:rPr>
                <w:rFonts w:eastAsia="Calibri"/>
                <w:szCs w:val="24"/>
              </w:rPr>
              <w:t>visible</w:t>
            </w:r>
            <w:r w:rsidRPr="00F85D23">
              <w:rPr>
                <w:rFonts w:eastAsiaTheme="minorHAnsi"/>
                <w:szCs w:val="24"/>
              </w:rPr>
              <w:t xml:space="preserve"> emissions are observed during completion of the EPA Method 22 observation, subsequent opacity observations shall be conducted over a 10-minute period, in accordance with the procedures at EPA Method 9 as required by 20.2.61.114 NMAC.</w:t>
            </w:r>
          </w:p>
          <w:p w14:paraId="3770C9F6" w14:textId="77777777" w:rsidR="00F85D23" w:rsidRPr="00F85D23" w:rsidRDefault="00F85D23" w:rsidP="00F85D23">
            <w:pPr>
              <w:widowControl/>
              <w:ind w:left="720"/>
              <w:contextualSpacing/>
              <w:jc w:val="left"/>
              <w:rPr>
                <w:rFonts w:eastAsiaTheme="minorHAnsi"/>
                <w:szCs w:val="24"/>
              </w:rPr>
            </w:pPr>
          </w:p>
          <w:p w14:paraId="3770C9F7" w14:textId="77777777" w:rsidR="00F85D23" w:rsidRPr="00F85D23" w:rsidRDefault="00F85D23" w:rsidP="00F85D23">
            <w:pPr>
              <w:widowControl/>
              <w:spacing w:after="60"/>
              <w:contextualSpacing/>
              <w:jc w:val="left"/>
              <w:rPr>
                <w:rFonts w:eastAsiaTheme="minorHAnsi"/>
                <w:szCs w:val="24"/>
              </w:rPr>
            </w:pPr>
            <w:r w:rsidRPr="00F85D23">
              <w:rPr>
                <w:rFonts w:eastAsiaTheme="minorHAnsi"/>
                <w:szCs w:val="24"/>
              </w:rPr>
              <w:t xml:space="preserve">For the purposes of this condition, </w:t>
            </w:r>
            <w:r w:rsidRPr="00F85D23">
              <w:rPr>
                <w:rFonts w:eastAsiaTheme="minorHAnsi"/>
                <w:i/>
                <w:szCs w:val="24"/>
              </w:rPr>
              <w:t>Startup mode</w:t>
            </w:r>
            <w:r w:rsidRPr="00F85D23">
              <w:rPr>
                <w:rFonts w:eastAsiaTheme="minorHAnsi"/>
                <w:szCs w:val="24"/>
              </w:rPr>
              <w:t xml:space="preserve"> is defined as the startup period that is described in the facility’s startup plan.</w:t>
            </w:r>
          </w:p>
        </w:tc>
      </w:tr>
      <w:tr w:rsidR="00F85D23" w:rsidRPr="00F85D23" w14:paraId="3770C9FD" w14:textId="77777777" w:rsidTr="00631D8D">
        <w:trPr>
          <w:jc w:val="center"/>
        </w:trPr>
        <w:tc>
          <w:tcPr>
            <w:tcW w:w="5000" w:type="pct"/>
          </w:tcPr>
          <w:p w14:paraId="3770C9F9" w14:textId="68273436" w:rsidR="00F85D23" w:rsidRPr="00F85D23" w:rsidRDefault="00F85D23" w:rsidP="00F85D23">
            <w:pPr>
              <w:spacing w:before="60" w:after="60"/>
              <w:contextualSpacing/>
              <w:rPr>
                <w:szCs w:val="24"/>
              </w:rPr>
            </w:pPr>
            <w:r w:rsidRPr="00F85D23">
              <w:rPr>
                <w:b/>
                <w:szCs w:val="24"/>
              </w:rPr>
              <w:t>Recordkeeping:</w:t>
            </w:r>
            <w:r w:rsidRPr="00F85D23">
              <w:rPr>
                <w:szCs w:val="24"/>
              </w:rPr>
              <w:t xml:space="preserve"> </w:t>
            </w:r>
          </w:p>
          <w:p w14:paraId="3770C9FA" w14:textId="77777777" w:rsidR="00F85D23" w:rsidRPr="00613B57" w:rsidRDefault="00F85D23" w:rsidP="00115DBB">
            <w:pPr>
              <w:numPr>
                <w:ilvl w:val="3"/>
                <w:numId w:val="25"/>
              </w:numPr>
              <w:spacing w:before="120"/>
              <w:ind w:left="523"/>
            </w:pPr>
            <w:r w:rsidRPr="00613B57">
              <w:t>If any visible emiss</w:t>
            </w:r>
            <w:r w:rsidRPr="00A42140">
              <w:t xml:space="preserve">ions </w:t>
            </w:r>
            <w:r w:rsidRPr="00A42140">
              <w:rPr>
                <w:rStyle w:val="AQBDirections0"/>
                <w:b w:val="0"/>
                <w:color w:val="auto"/>
              </w:rPr>
              <w:t>observations</w:t>
            </w:r>
            <w:r w:rsidRPr="00A42140">
              <w:t xml:space="preserve"> wer</w:t>
            </w:r>
            <w:r w:rsidRPr="00613B57">
              <w:t>e conducted, the permittee shall keep records in accordance with the requirements of Section B109 and as follows:</w:t>
            </w:r>
          </w:p>
          <w:p w14:paraId="3770C9FB" w14:textId="77777777" w:rsidR="00F85D23" w:rsidRPr="00F85D23" w:rsidRDefault="00F85D23" w:rsidP="00115DBB">
            <w:pPr>
              <w:numPr>
                <w:ilvl w:val="4"/>
                <w:numId w:val="24"/>
              </w:numPr>
              <w:spacing w:before="120"/>
              <w:ind w:left="882"/>
              <w:rPr>
                <w:szCs w:val="24"/>
              </w:rPr>
            </w:pPr>
            <w:r w:rsidRPr="00F85D23">
              <w:rPr>
                <w:szCs w:val="24"/>
              </w:rPr>
              <w:t>For any visible emissions observations conducted in accordance with EPA Method 22, record the information on the form referenced in EPA Method 22, Section 11.2.</w:t>
            </w:r>
          </w:p>
          <w:p w14:paraId="3770C9FC" w14:textId="77777777" w:rsidR="00F85D23" w:rsidRPr="0011703A" w:rsidRDefault="00F85D23" w:rsidP="00115DBB">
            <w:pPr>
              <w:numPr>
                <w:ilvl w:val="4"/>
                <w:numId w:val="24"/>
              </w:numPr>
              <w:spacing w:before="120"/>
              <w:ind w:left="882"/>
            </w:pPr>
            <w:r w:rsidRPr="0011703A">
              <w:t xml:space="preserve">For any opacity observations conducted in accordance with the requirements of EPA Method 9, record the information on the form referenced in EPA Method 9, Sections </w:t>
            </w:r>
            <w:r w:rsidRPr="0011703A">
              <w:lastRenderedPageBreak/>
              <w:t>2.2 and 2.4.</w:t>
            </w:r>
          </w:p>
        </w:tc>
      </w:tr>
      <w:tr w:rsidR="00F85D23" w:rsidRPr="00F85D23" w14:paraId="3770C9FF" w14:textId="77777777" w:rsidTr="00631D8D">
        <w:trPr>
          <w:jc w:val="center"/>
        </w:trPr>
        <w:tc>
          <w:tcPr>
            <w:tcW w:w="5000" w:type="pct"/>
          </w:tcPr>
          <w:p w14:paraId="3770C9FE" w14:textId="77777777" w:rsidR="00F85D23" w:rsidRPr="00F85D23" w:rsidRDefault="00F85D23" w:rsidP="00F85D23">
            <w:pPr>
              <w:rPr>
                <w:szCs w:val="24"/>
              </w:rPr>
            </w:pPr>
            <w:r w:rsidRPr="00F85D23">
              <w:rPr>
                <w:b/>
                <w:szCs w:val="24"/>
              </w:rPr>
              <w:lastRenderedPageBreak/>
              <w:t>Reporting:</w:t>
            </w:r>
            <w:r w:rsidRPr="00F85D23">
              <w:rPr>
                <w:szCs w:val="24"/>
              </w:rPr>
              <w:t xml:space="preserve"> The permittee shall report in accordance with Section B110.</w:t>
            </w:r>
          </w:p>
        </w:tc>
      </w:tr>
    </w:tbl>
    <w:p w14:paraId="3770CACC" w14:textId="77777777" w:rsidR="005D5FDC" w:rsidRDefault="005D5FDC" w:rsidP="003A7DDB">
      <w:pPr>
        <w:pStyle w:val="AQBHFreeStyle"/>
      </w:pPr>
      <w:bookmarkStart w:id="72" w:name="_Toc62487217"/>
      <w:r w:rsidRPr="00DA07BF">
        <w:t>EQUIPMENT SPECIFIC REQUIREMENTS</w:t>
      </w:r>
      <w:bookmarkEnd w:id="72"/>
    </w:p>
    <w:p w14:paraId="3770CAD4" w14:textId="77777777" w:rsidR="005D5FDC" w:rsidRPr="00A2057D" w:rsidRDefault="005D5FDC" w:rsidP="003A7DDB">
      <w:pPr>
        <w:pStyle w:val="AQBHFreeStyle"/>
      </w:pPr>
      <w:bookmarkStart w:id="73" w:name="_Toc62487218"/>
      <w:r w:rsidRPr="00DA07BF">
        <w:t>Oil and Gas Industry</w:t>
      </w:r>
      <w:bookmarkEnd w:id="73"/>
    </w:p>
    <w:p w14:paraId="3770CAD5" w14:textId="77777777" w:rsidR="005D5FDC" w:rsidRPr="003B2F08" w:rsidRDefault="005D5FDC" w:rsidP="003A7DDB">
      <w:pPr>
        <w:pStyle w:val="AQBHSection1000"/>
        <w:numPr>
          <w:ilvl w:val="1"/>
          <w:numId w:val="4"/>
        </w:numPr>
      </w:pPr>
      <w:bookmarkStart w:id="74" w:name="_Toc62487219"/>
      <w:r w:rsidRPr="003B2F08">
        <w:t>Oil and Gas Industry</w:t>
      </w:r>
      <w:bookmarkEnd w:id="74"/>
    </w:p>
    <w:p w14:paraId="3770CAD6" w14:textId="77777777" w:rsidR="005D5FDC" w:rsidRPr="003B2F08" w:rsidRDefault="005D5FDC" w:rsidP="003319E6">
      <w:pPr>
        <w:pStyle w:val="AQBCLvl-1"/>
        <w:numPr>
          <w:ilvl w:val="0"/>
          <w:numId w:val="8"/>
        </w:numPr>
        <w:spacing w:before="240"/>
      </w:pPr>
      <w:r w:rsidRPr="003B2F08">
        <w:t>This section has common equipment related to most Oil and Gas Operations.</w:t>
      </w:r>
    </w:p>
    <w:p w14:paraId="3770CAD7" w14:textId="386863D2" w:rsidR="005D5FDC" w:rsidRPr="003B2F08" w:rsidRDefault="005D5FDC" w:rsidP="00B36ED0">
      <w:pPr>
        <w:pStyle w:val="AQBHSection1000"/>
        <w:ind w:left="0" w:firstLine="0"/>
        <w:rPr>
          <w:bCs/>
          <w:color w:val="FF0000"/>
        </w:rPr>
      </w:pPr>
      <w:bookmarkStart w:id="75" w:name="_Toc62487220"/>
      <w:r w:rsidRPr="003B2F08">
        <w:rPr>
          <w:bCs/>
        </w:rPr>
        <w:t>Engines</w:t>
      </w:r>
      <w:bookmarkEnd w:id="75"/>
    </w:p>
    <w:p w14:paraId="0F2F4BC6" w14:textId="1918A4C7" w:rsidR="00DE5E0F" w:rsidRPr="00856170" w:rsidRDefault="00DE5E0F" w:rsidP="00BF0B9F">
      <w:pPr>
        <w:pStyle w:val="AQBCLvl-1"/>
        <w:numPr>
          <w:ilvl w:val="0"/>
          <w:numId w:val="66"/>
        </w:numPr>
        <w:spacing w:before="240"/>
      </w:pPr>
      <w:r w:rsidRPr="00856170">
        <w:t xml:space="preserve">Periodic Emissions Testing </w:t>
      </w:r>
      <w:r w:rsidR="008C2F63">
        <w:t>(</w:t>
      </w:r>
      <w:r w:rsidR="008C2F63" w:rsidRPr="003B2F08">
        <w:t xml:space="preserve">Units ENG1-9, </w:t>
      </w:r>
      <w:r w:rsidR="00F1294F" w:rsidRPr="003B2F08">
        <w:t>ENG11-12</w:t>
      </w:r>
      <w:r w:rsidRPr="003B2F08">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E5E0F" w:rsidRPr="00856170" w14:paraId="0EA5F2C2" w14:textId="77777777" w:rsidTr="008C2F63">
        <w:trPr>
          <w:jc w:val="center"/>
        </w:trPr>
        <w:tc>
          <w:tcPr>
            <w:tcW w:w="9360" w:type="dxa"/>
          </w:tcPr>
          <w:p w14:paraId="247A9B56" w14:textId="77777777" w:rsidR="00DE5E0F" w:rsidRPr="00856170" w:rsidRDefault="00DE5E0F" w:rsidP="008C2F63">
            <w:r w:rsidRPr="00856170">
              <w:rPr>
                <w:b/>
                <w:bCs/>
              </w:rPr>
              <w:t xml:space="preserve">Requirement: </w:t>
            </w:r>
            <w:r w:rsidRPr="00856170">
              <w:t xml:space="preserve">Compliance with the allowable emission limits in Table 106.A shall be demonstrated by completing periodic emission tests during the monitoring period. </w:t>
            </w:r>
          </w:p>
        </w:tc>
      </w:tr>
      <w:tr w:rsidR="00DE5E0F" w:rsidRPr="00856170" w14:paraId="49967B1A" w14:textId="77777777" w:rsidTr="008C2F63">
        <w:trPr>
          <w:jc w:val="center"/>
        </w:trPr>
        <w:tc>
          <w:tcPr>
            <w:tcW w:w="9360" w:type="dxa"/>
          </w:tcPr>
          <w:p w14:paraId="0F5EBF04" w14:textId="77777777" w:rsidR="00DE5E0F" w:rsidRPr="00856170" w:rsidRDefault="00DE5E0F" w:rsidP="008C2F63">
            <w:pPr>
              <w:spacing w:before="120"/>
              <w:contextualSpacing/>
              <w:rPr>
                <w:rFonts w:ascii="MS Mincho" w:eastAsia="MS Mincho" w:hAnsi="MS Mincho" w:cs="MS Mincho"/>
              </w:rPr>
            </w:pPr>
            <w:r w:rsidRPr="00856170">
              <w:rPr>
                <w:b/>
                <w:bCs/>
              </w:rPr>
              <w:t>Monitoring:</w:t>
            </w:r>
            <w:r w:rsidRPr="00856170">
              <w:t xml:space="preserve"> </w:t>
            </w:r>
            <w:r w:rsidRPr="00856170">
              <w:rPr>
                <w:szCs w:val="24"/>
              </w:rPr>
              <w:t xml:space="preserve">The permittee shall test using a portable analyzer or EPA Reference Methods subject to the requirements and limitations of Section B108, General Monitoring Requirements. Emission testing is required for </w:t>
            </w:r>
            <w:r>
              <w:rPr>
                <w:szCs w:val="24"/>
              </w:rPr>
              <w:t xml:space="preserve">NOx and </w:t>
            </w:r>
            <w:r w:rsidRPr="00856170">
              <w:rPr>
                <w:szCs w:val="24"/>
              </w:rPr>
              <w:t>CO</w:t>
            </w:r>
            <w:r>
              <w:rPr>
                <w:rFonts w:ascii="MS Mincho" w:eastAsia="MS Mincho" w:hAnsi="MS Mincho" w:cs="MS Mincho"/>
              </w:rPr>
              <w:t xml:space="preserve"> </w:t>
            </w:r>
            <w:r w:rsidRPr="00856170">
              <w:rPr>
                <w:szCs w:val="24"/>
              </w:rPr>
              <w:t>and shall be carried out as described below.</w:t>
            </w:r>
            <w:r w:rsidRPr="00856170">
              <w:rPr>
                <w:rFonts w:ascii="MS Mincho" w:eastAsia="MS Mincho" w:hAnsi="MS Mincho" w:cs="MS Mincho"/>
              </w:rPr>
              <w:t xml:space="preserve"> </w:t>
            </w:r>
          </w:p>
          <w:p w14:paraId="40D2BB51" w14:textId="77777777" w:rsidR="00DE5E0F" w:rsidRPr="00856170" w:rsidRDefault="00DE5E0F" w:rsidP="008C2F63">
            <w:pPr>
              <w:spacing w:before="120"/>
              <w:contextualSpacing/>
            </w:pPr>
          </w:p>
          <w:p w14:paraId="6F68FB79" w14:textId="77777777" w:rsidR="00DE5E0F" w:rsidRPr="00856170" w:rsidRDefault="00DE5E0F" w:rsidP="008C2F63">
            <w:pPr>
              <w:spacing w:before="120"/>
              <w:contextualSpacing/>
            </w:pPr>
            <w:r w:rsidRPr="00856170">
              <w:t xml:space="preserve">Test results that demonstrate compliance with the CO emission limits shall also be considered to demonstrate compliance with the VOC emission limits. </w:t>
            </w:r>
          </w:p>
          <w:p w14:paraId="29844420" w14:textId="77777777" w:rsidR="00DE5E0F" w:rsidRPr="00856170" w:rsidRDefault="00DE5E0F" w:rsidP="008C2F63">
            <w:pPr>
              <w:spacing w:before="120"/>
              <w:contextualSpacing/>
            </w:pPr>
          </w:p>
          <w:p w14:paraId="52363A25" w14:textId="77777777" w:rsidR="00DE5E0F" w:rsidRPr="00856170" w:rsidRDefault="00DE5E0F" w:rsidP="008C2F63">
            <w:pPr>
              <w:spacing w:before="120"/>
              <w:contextualSpacing/>
            </w:pPr>
            <w:r w:rsidRPr="00856170">
              <w:t>For units with g/hp-</w:t>
            </w:r>
            <w:proofErr w:type="spellStart"/>
            <w:r w:rsidRPr="00856170">
              <w:t>hr</w:t>
            </w:r>
            <w:proofErr w:type="spellEnd"/>
            <w:r w:rsidRPr="00856170">
              <w:t xml:space="preserve"> emission limits, in addition to the requirements stated in Section B108, the engine load shall be calculated by using the following equation:</w:t>
            </w:r>
          </w:p>
          <w:p w14:paraId="056171F7" w14:textId="77777777" w:rsidR="00DE5E0F" w:rsidRPr="00856170" w:rsidRDefault="00DE5E0F" w:rsidP="008C2F63">
            <w:pPr>
              <w:spacing w:before="120"/>
              <w:contextualSpacing/>
            </w:pPr>
          </w:p>
          <w:p w14:paraId="065DC004" w14:textId="77777777" w:rsidR="00DE5E0F" w:rsidRPr="00856170" w:rsidRDefault="00DE5E0F" w:rsidP="008C2F63">
            <w:pPr>
              <w:spacing w:before="120"/>
              <w:contextualSpacing/>
            </w:pPr>
            <w:r w:rsidRPr="00856170">
              <w:t>Load(Hp) =</w:t>
            </w:r>
            <w:r w:rsidRPr="00856170">
              <w:tab/>
            </w:r>
            <w:r w:rsidRPr="00856170">
              <w:rPr>
                <w:u w:val="single"/>
              </w:rPr>
              <w:t>Fuel consumption (</w:t>
            </w:r>
            <w:proofErr w:type="spellStart"/>
            <w:r w:rsidRPr="00856170">
              <w:rPr>
                <w:u w:val="single"/>
              </w:rPr>
              <w:t>scfh</w:t>
            </w:r>
            <w:proofErr w:type="spellEnd"/>
            <w:r w:rsidRPr="00856170">
              <w:rPr>
                <w:u w:val="single"/>
              </w:rPr>
              <w:t xml:space="preserve">) x Measured fuel heating value (LHV </w:t>
            </w:r>
            <w:proofErr w:type="spellStart"/>
            <w:r w:rsidRPr="00856170">
              <w:rPr>
                <w:u w:val="single"/>
              </w:rPr>
              <w:t>btu</w:t>
            </w:r>
            <w:proofErr w:type="spellEnd"/>
            <w:r w:rsidRPr="00856170">
              <w:rPr>
                <w:u w:val="single"/>
              </w:rPr>
              <w:t>/</w:t>
            </w:r>
            <w:proofErr w:type="spellStart"/>
            <w:r w:rsidRPr="00856170">
              <w:rPr>
                <w:u w:val="single"/>
              </w:rPr>
              <w:t>scf</w:t>
            </w:r>
            <w:proofErr w:type="spellEnd"/>
            <w:r w:rsidRPr="00856170">
              <w:rPr>
                <w:u w:val="single"/>
              </w:rPr>
              <w:t>)</w:t>
            </w:r>
          </w:p>
          <w:p w14:paraId="559BFE2B" w14:textId="77777777" w:rsidR="00DE5E0F" w:rsidRPr="00856170" w:rsidRDefault="00DE5E0F" w:rsidP="008C2F63">
            <w:r w:rsidRPr="00856170">
              <w:tab/>
            </w:r>
            <w:r w:rsidRPr="00856170">
              <w:tab/>
              <w:t>Manufacturer’s rated BSFC (</w:t>
            </w:r>
            <w:proofErr w:type="spellStart"/>
            <w:r w:rsidRPr="00856170">
              <w:t>btu</w:t>
            </w:r>
            <w:proofErr w:type="spellEnd"/>
            <w:r w:rsidRPr="00856170">
              <w:t>/bhp-</w:t>
            </w:r>
            <w:proofErr w:type="spellStart"/>
            <w:r w:rsidRPr="00856170">
              <w:t>hr</w:t>
            </w:r>
            <w:proofErr w:type="spellEnd"/>
            <w:r w:rsidRPr="00856170">
              <w:t>) at 100% load or best efficiency</w:t>
            </w:r>
          </w:p>
          <w:p w14:paraId="5C72919C" w14:textId="77777777" w:rsidR="00DE5E0F" w:rsidRPr="00856170" w:rsidRDefault="00DE5E0F" w:rsidP="008C2F63"/>
          <w:p w14:paraId="3248ED48" w14:textId="77777777" w:rsidR="00DE5E0F" w:rsidRPr="00856170" w:rsidRDefault="00DE5E0F" w:rsidP="008C2F63">
            <w:pPr>
              <w:tabs>
                <w:tab w:val="left" w:pos="-720"/>
              </w:tabs>
              <w:spacing w:before="120"/>
              <w:contextualSpacing/>
            </w:pPr>
            <w:r w:rsidRPr="00856170">
              <w:t>(1) The testing shall be conducted as follows:</w:t>
            </w:r>
          </w:p>
          <w:p w14:paraId="32C3B44E" w14:textId="77777777" w:rsidR="00DE5E0F" w:rsidRPr="00856170" w:rsidRDefault="00DE5E0F" w:rsidP="00115DBB">
            <w:pPr>
              <w:numPr>
                <w:ilvl w:val="0"/>
                <w:numId w:val="27"/>
              </w:numPr>
              <w:tabs>
                <w:tab w:val="left" w:pos="-720"/>
              </w:tabs>
              <w:spacing w:before="120"/>
              <w:contextualSpacing/>
            </w:pPr>
            <w:r w:rsidRPr="00856170">
              <w:t xml:space="preserve">Testing frequency shall be once per quarter. </w:t>
            </w:r>
          </w:p>
          <w:p w14:paraId="18E8E350" w14:textId="77777777" w:rsidR="00DE5E0F" w:rsidRPr="00856170" w:rsidRDefault="00DE5E0F" w:rsidP="00115DBB">
            <w:pPr>
              <w:pStyle w:val="BodyText"/>
              <w:numPr>
                <w:ilvl w:val="0"/>
                <w:numId w:val="27"/>
              </w:numPr>
              <w:tabs>
                <w:tab w:val="left" w:pos="-263"/>
                <w:tab w:val="left" w:pos="312"/>
              </w:tabs>
              <w:autoSpaceDE w:val="0"/>
              <w:autoSpaceDN w:val="0"/>
              <w:adjustRightInd w:val="0"/>
              <w:snapToGrid/>
              <w:spacing w:before="120"/>
              <w:jc w:val="left"/>
              <w:rPr>
                <w:b w:val="0"/>
                <w:color w:val="auto"/>
              </w:rPr>
            </w:pPr>
            <w:r w:rsidRPr="00856170">
              <w:rPr>
                <w:b w:val="0"/>
                <w:color w:val="auto"/>
              </w:rPr>
              <w:t>The monitoring period is defined as a calendar quarter.</w:t>
            </w:r>
          </w:p>
          <w:p w14:paraId="396538C6" w14:textId="77777777" w:rsidR="00DE5E0F" w:rsidRPr="00856170" w:rsidRDefault="00DE5E0F" w:rsidP="008C2F63">
            <w:pPr>
              <w:tabs>
                <w:tab w:val="left" w:pos="-720"/>
              </w:tabs>
              <w:spacing w:before="120"/>
              <w:ind w:left="14"/>
              <w:contextualSpacing/>
              <w:rPr>
                <w:rFonts w:ascii="MS Mincho" w:eastAsia="MS Mincho" w:hAnsi="MS Mincho" w:cs="MS Mincho"/>
              </w:rPr>
            </w:pPr>
            <w:r w:rsidRPr="00856170">
              <w:t>(2) The first test shall occur within the first monitoring period occurring after permit issuance.</w:t>
            </w:r>
          </w:p>
          <w:p w14:paraId="7B3FCD0E" w14:textId="77777777" w:rsidR="00DE5E0F" w:rsidRPr="00856170" w:rsidRDefault="00DE5E0F" w:rsidP="008C2F63">
            <w:pPr>
              <w:pStyle w:val="BodyTextIndent3"/>
              <w:tabs>
                <w:tab w:val="left" w:pos="-720"/>
              </w:tabs>
              <w:spacing w:before="120" w:after="0"/>
              <w:ind w:left="14"/>
              <w:contextualSpacing/>
              <w:rPr>
                <w:sz w:val="24"/>
                <w:szCs w:val="24"/>
              </w:rPr>
            </w:pPr>
            <w:r w:rsidRPr="00856170">
              <w:rPr>
                <w:sz w:val="24"/>
                <w:szCs w:val="24"/>
              </w:rPr>
              <w:t>(3) All subsequent monitoring shall occur in each succeeding monitoring period. No two monitoring events shall occur closer together in time than 25% of a monitoring period.</w:t>
            </w:r>
          </w:p>
          <w:p w14:paraId="59AA9D14" w14:textId="77777777" w:rsidR="00DE5E0F" w:rsidRPr="00856170" w:rsidRDefault="00DE5E0F" w:rsidP="008C2F63">
            <w:pPr>
              <w:pStyle w:val="BodyTextIndent3"/>
              <w:spacing w:before="120" w:after="60"/>
              <w:ind w:left="14"/>
              <w:rPr>
                <w:sz w:val="24"/>
                <w:szCs w:val="24"/>
              </w:rPr>
            </w:pPr>
            <w:r w:rsidRPr="00856170">
              <w:rPr>
                <w:sz w:val="24"/>
                <w:szCs w:val="24"/>
              </w:rPr>
              <w:t xml:space="preserve">(4) The permittee shall follow the General Testing Procedures of Section B111. </w:t>
            </w:r>
          </w:p>
          <w:p w14:paraId="0158E003" w14:textId="77777777" w:rsidR="00DE5E0F" w:rsidRPr="00856170" w:rsidRDefault="00DE5E0F" w:rsidP="008C2F63">
            <w:pPr>
              <w:pStyle w:val="BodyTextIndent3"/>
              <w:spacing w:before="120" w:after="60"/>
              <w:ind w:left="14"/>
              <w:rPr>
                <w:sz w:val="24"/>
                <w:szCs w:val="24"/>
              </w:rPr>
            </w:pPr>
            <w:r w:rsidRPr="00856170">
              <w:rPr>
                <w:sz w:val="24"/>
                <w:szCs w:val="24"/>
              </w:rPr>
              <w:t>(5) Performance testing required by 40 CFR 60, Subpart JJJJ or 40 CFR 63, Subpart ZZZZ may be used to satisfy these periodic testing requirements if they meet the requirements of this condition and are completed during the specified monitoring period.</w:t>
            </w:r>
          </w:p>
        </w:tc>
      </w:tr>
      <w:tr w:rsidR="00DE5E0F" w:rsidRPr="00856170" w14:paraId="117703EB" w14:textId="77777777" w:rsidTr="008C2F63">
        <w:trPr>
          <w:jc w:val="center"/>
        </w:trPr>
        <w:tc>
          <w:tcPr>
            <w:tcW w:w="9360" w:type="dxa"/>
          </w:tcPr>
          <w:p w14:paraId="2CFD6E23" w14:textId="77777777" w:rsidR="00DE5E0F" w:rsidRPr="00856170" w:rsidRDefault="00DE5E0F" w:rsidP="008C2F63">
            <w:pPr>
              <w:spacing w:before="120"/>
              <w:contextualSpacing/>
            </w:pPr>
            <w:r w:rsidRPr="00856170">
              <w:rPr>
                <w:b/>
                <w:bCs/>
              </w:rPr>
              <w:lastRenderedPageBreak/>
              <w:t>Recordkeeping:</w:t>
            </w:r>
            <w:r w:rsidRPr="00856170">
              <w:t xml:space="preserve"> The permittee shall maintain records in accordance with Section B109, B110, and B111. </w:t>
            </w:r>
          </w:p>
        </w:tc>
      </w:tr>
      <w:tr w:rsidR="00DE5E0F" w:rsidRPr="00856170" w14:paraId="68F113E4" w14:textId="77777777" w:rsidTr="008C2F63">
        <w:trPr>
          <w:jc w:val="center"/>
        </w:trPr>
        <w:tc>
          <w:tcPr>
            <w:tcW w:w="9360" w:type="dxa"/>
          </w:tcPr>
          <w:p w14:paraId="1DDE01A0" w14:textId="77777777" w:rsidR="00DE5E0F" w:rsidRPr="00856170" w:rsidRDefault="00DE5E0F" w:rsidP="008C2F63">
            <w:pPr>
              <w:spacing w:before="120"/>
              <w:contextualSpacing/>
            </w:pPr>
            <w:r w:rsidRPr="00856170">
              <w:rPr>
                <w:b/>
                <w:bCs/>
              </w:rPr>
              <w:t>Reporting:</w:t>
            </w:r>
            <w:r w:rsidRPr="00856170">
              <w:t xml:space="preserve"> The permittee shall report in accordance with Section B109, B110, and B111. </w:t>
            </w:r>
          </w:p>
        </w:tc>
      </w:tr>
    </w:tbl>
    <w:p w14:paraId="0394F796" w14:textId="122CCE1E" w:rsidR="00DE5E0F" w:rsidRPr="00856170" w:rsidRDefault="00DE5E0F" w:rsidP="00DE5E0F">
      <w:pPr>
        <w:pStyle w:val="AQBCLvl-1"/>
        <w:tabs>
          <w:tab w:val="clear" w:pos="1123"/>
          <w:tab w:val="num" w:pos="1176"/>
        </w:tabs>
        <w:spacing w:before="240"/>
        <w:ind w:left="1116"/>
      </w:pPr>
      <w:r w:rsidRPr="00856170">
        <w:t>Initial Compliance Tes</w:t>
      </w:r>
      <w:r w:rsidRPr="003B2F08">
        <w:t>t (</w:t>
      </w:r>
      <w:r w:rsidR="008C2F63" w:rsidRPr="003B2F08">
        <w:t xml:space="preserve">Units ENG1-9, </w:t>
      </w:r>
      <w:r w:rsidR="00F1294F" w:rsidRPr="003B2F08">
        <w:t>ENG11-12</w:t>
      </w:r>
      <w:r w:rsidRPr="003B2F08">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E5E0F" w:rsidRPr="00856170" w14:paraId="410F99C0" w14:textId="77777777" w:rsidTr="008C2F63">
        <w:trPr>
          <w:jc w:val="center"/>
        </w:trPr>
        <w:tc>
          <w:tcPr>
            <w:tcW w:w="9360" w:type="dxa"/>
          </w:tcPr>
          <w:p w14:paraId="04EADC3C" w14:textId="77777777" w:rsidR="00DE5E0F" w:rsidRPr="00856170" w:rsidRDefault="00DE5E0F" w:rsidP="008C2F63">
            <w:r w:rsidRPr="00856170">
              <w:rPr>
                <w:b/>
                <w:bCs/>
              </w:rPr>
              <w:t xml:space="preserve">Requirement: </w:t>
            </w:r>
            <w:r w:rsidRPr="00856170">
              <w:t>Compliance with the allowable emission limits in Table 106.A shall be demonstrated by performing an initial compliance test.</w:t>
            </w:r>
          </w:p>
        </w:tc>
      </w:tr>
      <w:tr w:rsidR="00DE5E0F" w:rsidRPr="00856170" w14:paraId="33DD4CB1" w14:textId="77777777" w:rsidTr="008C2F63">
        <w:trPr>
          <w:jc w:val="center"/>
        </w:trPr>
        <w:tc>
          <w:tcPr>
            <w:tcW w:w="9360" w:type="dxa"/>
          </w:tcPr>
          <w:p w14:paraId="0E8A3E2F" w14:textId="77777777" w:rsidR="00DE5E0F" w:rsidRPr="00856170" w:rsidRDefault="00DE5E0F" w:rsidP="008C2F63">
            <w:r w:rsidRPr="00856170">
              <w:rPr>
                <w:b/>
                <w:bCs/>
              </w:rPr>
              <w:t>Monitoring:</w:t>
            </w:r>
            <w:r w:rsidRPr="00856170">
              <w:t xml:space="preserve"> The permittee shall perform an initial compliance test in accordance with the General Testing Requirements of Section B111</w:t>
            </w:r>
            <w:r w:rsidRPr="00856170">
              <w:rPr>
                <w:rFonts w:ascii="MS Mincho" w:eastAsia="MS Mincho" w:hAnsi="MS Mincho" w:cs="MS Mincho"/>
              </w:rPr>
              <w:t xml:space="preserve">. </w:t>
            </w:r>
            <w:r w:rsidRPr="00856170">
              <w:t>Emission testing is required for NOx and CO.</w:t>
            </w:r>
          </w:p>
          <w:p w14:paraId="688045F9" w14:textId="77777777" w:rsidR="00DE5E0F" w:rsidRPr="00856170" w:rsidRDefault="00DE5E0F" w:rsidP="008C2F63">
            <w:r w:rsidRPr="00856170">
              <w:t xml:space="preserve">Test results that demonstrate compliance with the CO emission limits shall also be considered to demonstrate compliance with the VOC emission limits. </w:t>
            </w:r>
          </w:p>
          <w:p w14:paraId="1C094471" w14:textId="77777777" w:rsidR="00DE5E0F" w:rsidRPr="00856170" w:rsidRDefault="00DE5E0F" w:rsidP="008C2F63">
            <w:r w:rsidRPr="00856170">
              <w:t xml:space="preserve">The monitoring exemptions of Section B108 do not apply to this requirement. </w:t>
            </w:r>
          </w:p>
          <w:p w14:paraId="2A935481" w14:textId="77777777" w:rsidR="00DE5E0F" w:rsidRPr="00856170" w:rsidRDefault="00DE5E0F" w:rsidP="008C2F63"/>
          <w:p w14:paraId="711DAE34" w14:textId="77777777" w:rsidR="00DE5E0F" w:rsidRPr="00856170" w:rsidRDefault="00DE5E0F" w:rsidP="008C2F63">
            <w:pPr>
              <w:contextualSpacing/>
            </w:pPr>
            <w:r w:rsidRPr="00856170">
              <w:t>For units with g/hp-</w:t>
            </w:r>
            <w:proofErr w:type="spellStart"/>
            <w:r w:rsidRPr="00856170">
              <w:t>hr</w:t>
            </w:r>
            <w:proofErr w:type="spellEnd"/>
            <w:r w:rsidRPr="00856170">
              <w:t xml:space="preserve"> emission limits, the engine load shall be calculated by using the following equation:</w:t>
            </w:r>
          </w:p>
          <w:p w14:paraId="1AB0FCD3" w14:textId="77777777" w:rsidR="00DE5E0F" w:rsidRPr="00856170" w:rsidRDefault="00DE5E0F" w:rsidP="008C2F63">
            <w:pPr>
              <w:contextualSpacing/>
            </w:pPr>
            <w:r w:rsidRPr="00856170">
              <w:t>Load(Hp) =</w:t>
            </w:r>
            <w:r w:rsidRPr="00856170">
              <w:tab/>
            </w:r>
            <w:r w:rsidRPr="00856170">
              <w:rPr>
                <w:u w:val="single"/>
              </w:rPr>
              <w:t>Fuel consumption (</w:t>
            </w:r>
            <w:proofErr w:type="spellStart"/>
            <w:r w:rsidRPr="00856170">
              <w:rPr>
                <w:u w:val="single"/>
              </w:rPr>
              <w:t>scfh</w:t>
            </w:r>
            <w:proofErr w:type="spellEnd"/>
            <w:r w:rsidRPr="00856170">
              <w:rPr>
                <w:u w:val="single"/>
              </w:rPr>
              <w:t xml:space="preserve">) x Measured fuel heating value (LHV </w:t>
            </w:r>
            <w:proofErr w:type="spellStart"/>
            <w:r w:rsidRPr="00856170">
              <w:rPr>
                <w:u w:val="single"/>
              </w:rPr>
              <w:t>btu</w:t>
            </w:r>
            <w:proofErr w:type="spellEnd"/>
            <w:r w:rsidRPr="00856170">
              <w:rPr>
                <w:u w:val="single"/>
              </w:rPr>
              <w:t>/</w:t>
            </w:r>
            <w:proofErr w:type="spellStart"/>
            <w:r w:rsidRPr="00856170">
              <w:rPr>
                <w:u w:val="single"/>
              </w:rPr>
              <w:t>scf</w:t>
            </w:r>
            <w:proofErr w:type="spellEnd"/>
            <w:r w:rsidRPr="00856170">
              <w:rPr>
                <w:u w:val="single"/>
              </w:rPr>
              <w:t>)</w:t>
            </w:r>
          </w:p>
          <w:p w14:paraId="12DFEEEA" w14:textId="77777777" w:rsidR="00DE5E0F" w:rsidRPr="00856170" w:rsidRDefault="00DE5E0F" w:rsidP="008C2F63">
            <w:r w:rsidRPr="00856170">
              <w:tab/>
            </w:r>
            <w:r w:rsidRPr="00856170">
              <w:tab/>
              <w:t>Manufacturer’s rated BSFC (</w:t>
            </w:r>
            <w:proofErr w:type="spellStart"/>
            <w:r w:rsidRPr="00856170">
              <w:t>btu</w:t>
            </w:r>
            <w:proofErr w:type="spellEnd"/>
            <w:r w:rsidRPr="00856170">
              <w:t>/bhp-</w:t>
            </w:r>
            <w:proofErr w:type="spellStart"/>
            <w:r w:rsidRPr="00856170">
              <w:t>hr</w:t>
            </w:r>
            <w:proofErr w:type="spellEnd"/>
            <w:r w:rsidRPr="00856170">
              <w:t>) at 100% load or best efficiency</w:t>
            </w:r>
          </w:p>
        </w:tc>
      </w:tr>
      <w:tr w:rsidR="00DE5E0F" w:rsidRPr="00856170" w14:paraId="1E0F87AB" w14:textId="77777777" w:rsidTr="008C2F63">
        <w:trPr>
          <w:jc w:val="center"/>
        </w:trPr>
        <w:tc>
          <w:tcPr>
            <w:tcW w:w="9360" w:type="dxa"/>
          </w:tcPr>
          <w:p w14:paraId="4BD3F94B" w14:textId="77777777" w:rsidR="00DE5E0F" w:rsidRPr="00856170" w:rsidRDefault="00DE5E0F" w:rsidP="008C2F63">
            <w:r w:rsidRPr="00856170">
              <w:rPr>
                <w:b/>
                <w:bCs/>
              </w:rPr>
              <w:t>Recordkeeping:</w:t>
            </w:r>
            <w:r w:rsidRPr="00856170">
              <w:t xml:space="preserve"> The permittee shall maintain records in accordance with the applicable Sections in B109, B110, and B111. </w:t>
            </w:r>
          </w:p>
        </w:tc>
      </w:tr>
      <w:tr w:rsidR="00DE5E0F" w:rsidRPr="00856170" w14:paraId="72A56098" w14:textId="77777777" w:rsidTr="008C2F63">
        <w:trPr>
          <w:jc w:val="center"/>
        </w:trPr>
        <w:tc>
          <w:tcPr>
            <w:tcW w:w="9360" w:type="dxa"/>
          </w:tcPr>
          <w:p w14:paraId="54D4614B" w14:textId="77777777" w:rsidR="00DE5E0F" w:rsidRPr="00856170" w:rsidRDefault="00DE5E0F" w:rsidP="008C2F63">
            <w:r w:rsidRPr="00856170">
              <w:rPr>
                <w:b/>
                <w:bCs/>
              </w:rPr>
              <w:t>Reporting:</w:t>
            </w:r>
            <w:r w:rsidRPr="00856170">
              <w:t xml:space="preserve"> The permittee shall report in accordance with the applicable Sections in B109, B110, and B111.</w:t>
            </w:r>
          </w:p>
        </w:tc>
      </w:tr>
    </w:tbl>
    <w:p w14:paraId="4D77AC11" w14:textId="0C671E1D" w:rsidR="00DE5E0F" w:rsidRPr="00856170" w:rsidRDefault="00DE5E0F" w:rsidP="00DE5E0F">
      <w:pPr>
        <w:pStyle w:val="AQBCLvl-1"/>
        <w:keepNext/>
        <w:spacing w:before="240"/>
        <w:ind w:left="1116"/>
      </w:pPr>
      <w:r w:rsidRPr="00856170">
        <w:t>Catalytic Converter Operation (</w:t>
      </w:r>
      <w:r w:rsidR="00F22718" w:rsidRPr="00376C2E">
        <w:t xml:space="preserve">Units ENG1-9, </w:t>
      </w:r>
      <w:r w:rsidR="00F1294F" w:rsidRPr="00376C2E">
        <w:t>ENG11-12</w:t>
      </w:r>
      <w:r w:rsidRPr="00376C2E">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E5E0F" w:rsidRPr="00856170" w14:paraId="1D15B72D" w14:textId="77777777" w:rsidTr="008C2F63">
        <w:trPr>
          <w:jc w:val="center"/>
        </w:trPr>
        <w:tc>
          <w:tcPr>
            <w:tcW w:w="9360" w:type="dxa"/>
          </w:tcPr>
          <w:p w14:paraId="0310E3F8" w14:textId="77777777" w:rsidR="00DE5E0F" w:rsidRPr="00856170" w:rsidRDefault="00DE5E0F" w:rsidP="008C2F63">
            <w:pPr>
              <w:keepNext/>
            </w:pPr>
            <w:r w:rsidRPr="00856170">
              <w:rPr>
                <w:b/>
                <w:bCs/>
              </w:rPr>
              <w:t xml:space="preserve">Requirement: </w:t>
            </w:r>
            <w:r w:rsidRPr="00856170">
              <w:t>The units shall be equipped and operated with an oxidation catalytic converter to control CO, VOC, and HAP emissions.</w:t>
            </w:r>
            <w:r w:rsidRPr="00856170">
              <w:rPr>
                <w:rFonts w:ascii="MS Mincho" w:eastAsia="MS Mincho" w:hAnsi="MS Mincho" w:cs="MS Mincho"/>
              </w:rPr>
              <w:t xml:space="preserve"> </w:t>
            </w:r>
            <w:r w:rsidRPr="00856170">
              <w:t xml:space="preserve">Engines equipped with oxidation catalysts are not required to operate with an AFR. </w:t>
            </w:r>
          </w:p>
          <w:p w14:paraId="3A0641C3" w14:textId="77777777" w:rsidR="00DE5E0F" w:rsidRPr="00856170" w:rsidRDefault="00DE5E0F" w:rsidP="008C2F63">
            <w:pPr>
              <w:keepNext/>
            </w:pPr>
            <w:r w:rsidRPr="00856170">
              <w:t xml:space="preserve">The permittee shall maintain the units according to manufacturer’s or supplier’s recommended maintenance, including replacement of oxygen sensor as necessary for oxygen-based controllers. </w:t>
            </w:r>
          </w:p>
        </w:tc>
      </w:tr>
      <w:tr w:rsidR="00DE5E0F" w:rsidRPr="00856170" w14:paraId="3E54C7DB" w14:textId="77777777" w:rsidTr="008C2F63">
        <w:trPr>
          <w:jc w:val="center"/>
        </w:trPr>
        <w:tc>
          <w:tcPr>
            <w:tcW w:w="9360" w:type="dxa"/>
          </w:tcPr>
          <w:p w14:paraId="652101F4" w14:textId="77777777" w:rsidR="00DE5E0F" w:rsidRPr="00856170" w:rsidRDefault="00DE5E0F" w:rsidP="008C2F63">
            <w:r w:rsidRPr="00856170">
              <w:rPr>
                <w:b/>
                <w:bCs/>
              </w:rPr>
              <w:t xml:space="preserve">Monitoring: </w:t>
            </w:r>
            <w:r w:rsidRPr="00856170">
              <w:t>Each unit shall be operated with the catalytic converter, which includes catalyst maintenance periods. During periods of catalyst maintenance, the permittee shall either (1) shut down the engine; or (2) replace the catalyst with a functionally equivalent spare to allow the engine to remain in operation.</w:t>
            </w:r>
          </w:p>
        </w:tc>
      </w:tr>
      <w:tr w:rsidR="00DE5E0F" w:rsidRPr="00856170" w14:paraId="40D00CE7" w14:textId="77777777" w:rsidTr="008C2F63">
        <w:trPr>
          <w:jc w:val="center"/>
        </w:trPr>
        <w:tc>
          <w:tcPr>
            <w:tcW w:w="9360" w:type="dxa"/>
          </w:tcPr>
          <w:p w14:paraId="5583EAB5" w14:textId="77777777" w:rsidR="00DE5E0F" w:rsidRPr="00856170" w:rsidRDefault="00DE5E0F" w:rsidP="008C2F63">
            <w:r w:rsidRPr="00856170">
              <w:rPr>
                <w:b/>
                <w:bCs/>
              </w:rPr>
              <w:t>Recordkeeping:</w:t>
            </w:r>
            <w:r w:rsidRPr="00856170">
              <w:t xml:space="preserve"> The permittee shall maintain records in accordance with Section B109.</w:t>
            </w:r>
          </w:p>
        </w:tc>
      </w:tr>
      <w:tr w:rsidR="00DE5E0F" w:rsidRPr="00856170" w14:paraId="75D1DBF5" w14:textId="77777777" w:rsidTr="008C2F63">
        <w:trPr>
          <w:jc w:val="center"/>
        </w:trPr>
        <w:tc>
          <w:tcPr>
            <w:tcW w:w="9360" w:type="dxa"/>
          </w:tcPr>
          <w:p w14:paraId="088BCA05" w14:textId="77777777" w:rsidR="00DE5E0F" w:rsidRPr="00856170" w:rsidRDefault="00DE5E0F" w:rsidP="008C2F63">
            <w:r w:rsidRPr="00856170">
              <w:rPr>
                <w:b/>
                <w:bCs/>
              </w:rPr>
              <w:t>Reporting:</w:t>
            </w:r>
            <w:r w:rsidRPr="00856170">
              <w:t xml:space="preserve"> The permittee shall report in accordance with Section B110.</w:t>
            </w:r>
          </w:p>
        </w:tc>
      </w:tr>
    </w:tbl>
    <w:p w14:paraId="1957D9E8" w14:textId="753A9449" w:rsidR="00DE5E0F" w:rsidRPr="00856170" w:rsidRDefault="00DE5E0F" w:rsidP="00DE5E0F">
      <w:pPr>
        <w:pStyle w:val="AQBCLvl-1"/>
        <w:spacing w:before="240"/>
      </w:pPr>
      <w:r w:rsidRPr="00856170">
        <w:t>40 CFR 60, Subpart JJJJ (</w:t>
      </w:r>
      <w:r w:rsidRPr="00376C2E">
        <w:t>Units</w:t>
      </w:r>
      <w:r w:rsidR="00F22718" w:rsidRPr="00376C2E">
        <w:t xml:space="preserve"> ENG1-9, </w:t>
      </w:r>
      <w:r w:rsidR="00F1294F" w:rsidRPr="00376C2E">
        <w:t>ENG11-12</w:t>
      </w:r>
      <w:r w:rsidRPr="00376C2E">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E0F" w:rsidRPr="00856170" w14:paraId="2FF2B822" w14:textId="77777777" w:rsidTr="008C2F63">
        <w:trPr>
          <w:jc w:val="center"/>
        </w:trPr>
        <w:tc>
          <w:tcPr>
            <w:tcW w:w="5000" w:type="pct"/>
          </w:tcPr>
          <w:p w14:paraId="5A4F5167" w14:textId="77777777" w:rsidR="00DE5E0F" w:rsidRPr="00856170" w:rsidRDefault="00DE5E0F" w:rsidP="008C2F63">
            <w:pPr>
              <w:pStyle w:val="AQBTCondition"/>
            </w:pPr>
            <w:r w:rsidRPr="00856170">
              <w:rPr>
                <w:b/>
                <w:bCs/>
              </w:rPr>
              <w:t xml:space="preserve">Requirement: </w:t>
            </w:r>
            <w:r w:rsidRPr="00856170">
              <w:t>The units will be subject to 40 CFR 60, Subparts A and JJJJ if the units are constructed (ordered) and manufactured after the applicability dates in 40 CFR 60.4230 and the permittee shall comply with the notification requirements in Subpart A and the specific requirements of Subpart JJJJ.</w:t>
            </w:r>
          </w:p>
        </w:tc>
      </w:tr>
      <w:tr w:rsidR="00DE5E0F" w:rsidRPr="00856170" w14:paraId="3612B7F6" w14:textId="77777777" w:rsidTr="008C2F63">
        <w:trPr>
          <w:jc w:val="center"/>
        </w:trPr>
        <w:tc>
          <w:tcPr>
            <w:tcW w:w="5000" w:type="pct"/>
          </w:tcPr>
          <w:p w14:paraId="0D8EB06B" w14:textId="77777777" w:rsidR="00DE5E0F" w:rsidRPr="00856170" w:rsidRDefault="00DE5E0F" w:rsidP="008C2F63">
            <w:pPr>
              <w:pStyle w:val="AQBTCondition"/>
            </w:pPr>
            <w:r w:rsidRPr="00856170">
              <w:rPr>
                <w:b/>
                <w:bCs/>
              </w:rPr>
              <w:t>Monitoring:</w:t>
            </w:r>
            <w:r w:rsidRPr="00856170">
              <w:t xml:space="preserve"> The permittee shall comply with all applicable monitoring requirements in 40 CFR 60, Subpart A and Subpart JJJJ, including but not limited to 60.4243.</w:t>
            </w:r>
          </w:p>
        </w:tc>
      </w:tr>
      <w:tr w:rsidR="00DE5E0F" w:rsidRPr="00856170" w14:paraId="2BC4B0CF" w14:textId="77777777" w:rsidTr="008C2F63">
        <w:trPr>
          <w:jc w:val="center"/>
        </w:trPr>
        <w:tc>
          <w:tcPr>
            <w:tcW w:w="5000" w:type="pct"/>
          </w:tcPr>
          <w:p w14:paraId="07282FF6" w14:textId="77777777" w:rsidR="00DE5E0F" w:rsidRPr="00856170" w:rsidRDefault="00DE5E0F" w:rsidP="008C2F63">
            <w:pPr>
              <w:pStyle w:val="ConditionIndent"/>
              <w:tabs>
                <w:tab w:val="clear" w:pos="1440"/>
              </w:tabs>
              <w:spacing w:before="0"/>
              <w:ind w:left="0" w:firstLine="0"/>
            </w:pPr>
            <w:r w:rsidRPr="00856170">
              <w:rPr>
                <w:b/>
                <w:bCs/>
              </w:rPr>
              <w:lastRenderedPageBreak/>
              <w:t>Recordkeeping:</w:t>
            </w:r>
            <w:r w:rsidRPr="00856170">
              <w:t xml:space="preserve"> The permittee shall comply with all applicable recordkeeping requirements in 40 CFR 60, Subpart A and Subpart JJJJ, including but not limited to 60.4245.</w:t>
            </w:r>
          </w:p>
        </w:tc>
      </w:tr>
      <w:tr w:rsidR="00DE5E0F" w:rsidRPr="00856170" w14:paraId="5BED388D" w14:textId="77777777" w:rsidTr="008C2F63">
        <w:trPr>
          <w:jc w:val="center"/>
        </w:trPr>
        <w:tc>
          <w:tcPr>
            <w:tcW w:w="5000" w:type="pct"/>
          </w:tcPr>
          <w:p w14:paraId="33BFB0C5" w14:textId="77777777" w:rsidR="00DE5E0F" w:rsidRPr="00856170" w:rsidRDefault="00DE5E0F" w:rsidP="008C2F63">
            <w:pPr>
              <w:pStyle w:val="AQBTCondition"/>
            </w:pPr>
            <w:r w:rsidRPr="00856170">
              <w:rPr>
                <w:b/>
                <w:bCs/>
              </w:rPr>
              <w:t>Reporting:</w:t>
            </w:r>
            <w:r w:rsidRPr="00856170">
              <w:t xml:space="preserve"> The permittee shall comply with all applicable reporting requirements in 40 CFR 60, Subpart A and Subpart JJJJ, including but not limited to 60.4245.</w:t>
            </w:r>
          </w:p>
        </w:tc>
      </w:tr>
    </w:tbl>
    <w:p w14:paraId="1C015932" w14:textId="35849399" w:rsidR="00DE5E0F" w:rsidRPr="00856170" w:rsidRDefault="00DE5E0F" w:rsidP="00DE5E0F">
      <w:pPr>
        <w:pStyle w:val="AQBCLvl-1"/>
        <w:spacing w:before="240"/>
      </w:pPr>
      <w:r w:rsidRPr="00856170">
        <w:t xml:space="preserve">40 CFR 63, Subpart ZZZZ </w:t>
      </w:r>
      <w:r w:rsidRPr="00376C2E">
        <w:t>(Units EN</w:t>
      </w:r>
      <w:r w:rsidR="00F1294F" w:rsidRPr="00376C2E">
        <w:t>G1-9, ENG11-12</w:t>
      </w:r>
      <w:r w:rsidRPr="00376C2E">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E5E0F" w:rsidRPr="00856170" w14:paraId="5705EAE6" w14:textId="77777777" w:rsidTr="008C2F63">
        <w:trPr>
          <w:jc w:val="center"/>
        </w:trPr>
        <w:tc>
          <w:tcPr>
            <w:tcW w:w="9360" w:type="dxa"/>
          </w:tcPr>
          <w:p w14:paraId="7AC79E04" w14:textId="77777777" w:rsidR="00DE5E0F" w:rsidRPr="00856170" w:rsidRDefault="00DE5E0F" w:rsidP="008C2F63">
            <w:r w:rsidRPr="00856170">
              <w:rPr>
                <w:b/>
                <w:bCs/>
              </w:rPr>
              <w:t>Requirement:</w:t>
            </w:r>
            <w:r w:rsidRPr="00856170">
              <w:t xml:space="preserve"> The units will be subject to 40 CFR 63, Subparts A and ZZZZ if they meet the applicability criteria in 40 CFR 63.6590. The permittee shall comply with any applicable notification requirements in Subpart A and any specific requirements of Subpart ZZZZ.</w:t>
            </w:r>
          </w:p>
        </w:tc>
      </w:tr>
      <w:tr w:rsidR="00DE5E0F" w:rsidRPr="00856170" w14:paraId="4B767BCF" w14:textId="77777777" w:rsidTr="008C2F63">
        <w:trPr>
          <w:jc w:val="center"/>
        </w:trPr>
        <w:tc>
          <w:tcPr>
            <w:tcW w:w="9360" w:type="dxa"/>
          </w:tcPr>
          <w:p w14:paraId="191165AE" w14:textId="77777777" w:rsidR="00DE5E0F" w:rsidRPr="00856170" w:rsidRDefault="00DE5E0F" w:rsidP="008C2F63">
            <w:r w:rsidRPr="00856170">
              <w:rPr>
                <w:b/>
                <w:bCs/>
              </w:rPr>
              <w:t>Monitoring:</w:t>
            </w:r>
            <w:r w:rsidRPr="00856170">
              <w:t xml:space="preserve"> The permittee shall comply with all applicable monitoring requirements of 40 CFR 63, Subpart A and Subpart ZZZZ.</w:t>
            </w:r>
          </w:p>
        </w:tc>
      </w:tr>
      <w:tr w:rsidR="00DE5E0F" w:rsidRPr="00856170" w14:paraId="79A6360B" w14:textId="77777777" w:rsidTr="008C2F63">
        <w:trPr>
          <w:jc w:val="center"/>
        </w:trPr>
        <w:tc>
          <w:tcPr>
            <w:tcW w:w="9360" w:type="dxa"/>
          </w:tcPr>
          <w:p w14:paraId="1B788580" w14:textId="77777777" w:rsidR="00DE5E0F" w:rsidRPr="00856170" w:rsidRDefault="00DE5E0F" w:rsidP="008C2F63">
            <w:r w:rsidRPr="00856170">
              <w:rPr>
                <w:b/>
                <w:bCs/>
              </w:rPr>
              <w:t>Recordkeeping:</w:t>
            </w:r>
            <w:r w:rsidRPr="00856170">
              <w:t xml:space="preserve"> The permittee shall comply with all applicable recordkeeping requirements of 40 CFR 63, Subpart A and Subpart ZZZZ, including but not limited to 63.6655 and 63.10.</w:t>
            </w:r>
          </w:p>
        </w:tc>
      </w:tr>
      <w:tr w:rsidR="00DE5E0F" w:rsidRPr="00856170" w14:paraId="20C21AC2" w14:textId="77777777" w:rsidTr="008C2F63">
        <w:trPr>
          <w:jc w:val="center"/>
        </w:trPr>
        <w:tc>
          <w:tcPr>
            <w:tcW w:w="9360" w:type="dxa"/>
          </w:tcPr>
          <w:p w14:paraId="78744D30" w14:textId="77777777" w:rsidR="00DE5E0F" w:rsidRPr="00856170" w:rsidRDefault="00DE5E0F" w:rsidP="008C2F63">
            <w:r w:rsidRPr="00856170">
              <w:rPr>
                <w:b/>
                <w:bCs/>
              </w:rPr>
              <w:t>Reporting:</w:t>
            </w:r>
            <w:r w:rsidRPr="00856170">
              <w:t xml:space="preserve"> </w:t>
            </w:r>
            <w:r w:rsidRPr="00856170">
              <w:rPr>
                <w:rFonts w:ascii="MS Mincho" w:eastAsia="MS Mincho" w:hAnsi="MS Mincho" w:cs="MS Mincho"/>
              </w:rPr>
              <w:t>The</w:t>
            </w:r>
            <w:r w:rsidRPr="00856170">
              <w:t xml:space="preserve"> permittee shall comply with all applicable reporting requirements of 40 CFR 63, Subpart A and ZZZZ, including but not limited to 63.6645, 63.6650, 63.9, and 63.10.</w:t>
            </w:r>
          </w:p>
        </w:tc>
      </w:tr>
    </w:tbl>
    <w:p w14:paraId="0C977859" w14:textId="64B63F35" w:rsidR="00C41BE9" w:rsidRPr="00C41BE9" w:rsidRDefault="00C41BE9" w:rsidP="006A1EC7">
      <w:pPr>
        <w:pStyle w:val="AQBHSection1000"/>
      </w:pPr>
      <w:bookmarkStart w:id="76" w:name="_Toc62487221"/>
      <w:r w:rsidRPr="00C41BE9">
        <w:t>Glycol Dehydrators</w:t>
      </w:r>
      <w:bookmarkEnd w:id="76"/>
    </w:p>
    <w:p w14:paraId="2E153626" w14:textId="424CB65F" w:rsidR="00DE5E0F" w:rsidRPr="00856170" w:rsidRDefault="00DE5E0F" w:rsidP="00BF0B9F">
      <w:pPr>
        <w:pStyle w:val="AQBCLvl-1"/>
        <w:numPr>
          <w:ilvl w:val="0"/>
          <w:numId w:val="31"/>
        </w:numPr>
        <w:spacing w:before="240"/>
      </w:pPr>
      <w:r w:rsidRPr="00856170">
        <w:t xml:space="preserve">Extended Gas Analysis and </w:t>
      </w:r>
      <w:r w:rsidR="001D0409">
        <w:t>Promax</w:t>
      </w:r>
      <w:r w:rsidR="001D0409">
        <w:rPr>
          <w:rStyle w:val="hgkelc"/>
          <w:rFonts w:ascii="Arial" w:hAnsi="Arial" w:cs="Arial"/>
          <w:color w:val="202124"/>
          <w:sz w:val="21"/>
          <w:szCs w:val="21"/>
        </w:rPr>
        <w:t>®</w:t>
      </w:r>
      <w:r w:rsidR="001D0409">
        <w:rPr>
          <w:rStyle w:val="hgkelc"/>
          <w:rFonts w:ascii="Arial" w:hAnsi="Arial" w:cs="Arial"/>
          <w:color w:val="202124"/>
          <w:sz w:val="21"/>
          <w:szCs w:val="21"/>
        </w:rPr>
        <w:t xml:space="preserve"> or</w:t>
      </w:r>
      <w:r w:rsidR="001D0409">
        <w:t xml:space="preserve"> </w:t>
      </w:r>
      <w:r w:rsidRPr="009D25D8">
        <w:t>GRI-</w:t>
      </w:r>
      <w:proofErr w:type="spellStart"/>
      <w:r w:rsidRPr="009D25D8">
        <w:t>GLYCalc</w:t>
      </w:r>
      <w:proofErr w:type="spellEnd"/>
      <w:r w:rsidRPr="00856170">
        <w:t xml:space="preserve"> Calculation </w:t>
      </w:r>
      <w:r w:rsidRPr="00FF2176">
        <w:t>(Units DEHY1-3)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E0F" w:rsidRPr="00856170" w14:paraId="34496E5E" w14:textId="77777777" w:rsidTr="008C2F63">
        <w:trPr>
          <w:jc w:val="center"/>
        </w:trPr>
        <w:tc>
          <w:tcPr>
            <w:tcW w:w="5000" w:type="pct"/>
          </w:tcPr>
          <w:p w14:paraId="7ECB15EF" w14:textId="77777777" w:rsidR="00DE5E0F" w:rsidRPr="00856170" w:rsidRDefault="00DE5E0F" w:rsidP="008C2F63">
            <w:r w:rsidRPr="00856170">
              <w:rPr>
                <w:b/>
              </w:rPr>
              <w:t>Requirement:</w:t>
            </w:r>
            <w:r w:rsidRPr="00856170">
              <w:t xml:space="preserve"> </w:t>
            </w:r>
            <w:r>
              <w:t>C</w:t>
            </w:r>
            <w:r w:rsidRPr="00D766DF">
              <w:t>ompliance with the allowable VOC emission limits in Table 106.A</w:t>
            </w:r>
            <w:r>
              <w:t xml:space="preserve"> shall be demonstrated by</w:t>
            </w:r>
            <w:r w:rsidRPr="00D766DF">
              <w:t>:</w:t>
            </w:r>
          </w:p>
          <w:p w14:paraId="501572A0" w14:textId="77777777" w:rsidR="00DE5E0F" w:rsidRPr="00856170" w:rsidRDefault="00DE5E0F" w:rsidP="008C2F63">
            <w:r w:rsidRPr="00856170">
              <w:t>(1) The dehydrator</w:t>
            </w:r>
            <w:r>
              <w:t>s</w:t>
            </w:r>
            <w:r w:rsidRPr="00856170">
              <w:t xml:space="preserve"> shall be equipped with </w:t>
            </w:r>
            <w:r>
              <w:t>BTEX condensers</w:t>
            </w:r>
            <w:r w:rsidRPr="00856170">
              <w:t>; and</w:t>
            </w:r>
          </w:p>
          <w:p w14:paraId="61DB4741" w14:textId="77777777" w:rsidR="00DE5E0F" w:rsidRPr="00856170" w:rsidRDefault="00DE5E0F" w:rsidP="008C2F63">
            <w:r w:rsidRPr="00856170">
              <w:t>(2) The permittee shall conduct an annual extended gas analysis on the dehydrator inlet gas.</w:t>
            </w:r>
          </w:p>
        </w:tc>
      </w:tr>
      <w:tr w:rsidR="00DE5E0F" w:rsidRPr="00856170" w14:paraId="476A4291" w14:textId="77777777" w:rsidTr="008C2F63">
        <w:trPr>
          <w:jc w:val="center"/>
        </w:trPr>
        <w:tc>
          <w:tcPr>
            <w:tcW w:w="5000" w:type="pct"/>
          </w:tcPr>
          <w:p w14:paraId="001BD941" w14:textId="169F3723" w:rsidR="00DE5E0F" w:rsidRPr="00856170" w:rsidRDefault="00DE5E0F" w:rsidP="008C2F63">
            <w:r w:rsidRPr="00856170">
              <w:rPr>
                <w:b/>
              </w:rPr>
              <w:t>Monitoring:</w:t>
            </w:r>
            <w:r w:rsidRPr="00856170">
              <w:t xml:space="preserve"> The permittee shall conduct an annual GRI-</w:t>
            </w:r>
            <w:proofErr w:type="spellStart"/>
            <w:r w:rsidRPr="00856170">
              <w:t>GlyCalc</w:t>
            </w:r>
            <w:proofErr w:type="spellEnd"/>
            <w:r w:rsidRPr="00856170">
              <w:t xml:space="preserve"> analysis using the most recent extended gas analysis and verify the input data. The permittee may use a method of calculating dehydrator emissions</w:t>
            </w:r>
            <w:r w:rsidR="00CF1EDE">
              <w:t>, such as Promax</w:t>
            </w:r>
            <w:r w:rsidR="00CF1EDE">
              <w:rPr>
                <w:rStyle w:val="Heading1Char"/>
                <w:rFonts w:ascii="Arial" w:hAnsi="Arial" w:cs="Arial"/>
                <w:color w:val="202124"/>
                <w:sz w:val="21"/>
                <w:szCs w:val="21"/>
              </w:rPr>
              <w:t xml:space="preserve"> </w:t>
            </w:r>
            <w:r w:rsidR="00CF1EDE">
              <w:rPr>
                <w:rStyle w:val="hgkelc"/>
                <w:rFonts w:ascii="Arial" w:hAnsi="Arial" w:cs="Arial"/>
                <w:color w:val="202124"/>
                <w:sz w:val="21"/>
                <w:szCs w:val="21"/>
              </w:rPr>
              <w:t xml:space="preserve">®, </w:t>
            </w:r>
            <w:r w:rsidRPr="00856170">
              <w:t>other than the most current version of GRI-</w:t>
            </w:r>
            <w:proofErr w:type="spellStart"/>
            <w:r w:rsidRPr="00856170">
              <w:t>GlyCalc</w:t>
            </w:r>
            <w:proofErr w:type="spellEnd"/>
            <w:r w:rsidRPr="00856170">
              <w:t xml:space="preserve"> if approved by the Department. Changes in the calculated emissions due solely to a change in the calculation methodology shall not be deemed an exceedance of an emission limit.</w:t>
            </w:r>
          </w:p>
        </w:tc>
      </w:tr>
      <w:tr w:rsidR="00DE5E0F" w:rsidRPr="00856170" w14:paraId="5D402D75" w14:textId="77777777" w:rsidTr="008C2F63">
        <w:trPr>
          <w:jc w:val="center"/>
        </w:trPr>
        <w:tc>
          <w:tcPr>
            <w:tcW w:w="5000" w:type="pct"/>
          </w:tcPr>
          <w:p w14:paraId="5288981B" w14:textId="77777777" w:rsidR="00DE5E0F" w:rsidRPr="00856170" w:rsidRDefault="00DE5E0F" w:rsidP="008C2F63">
            <w:r w:rsidRPr="00856170">
              <w:rPr>
                <w:b/>
              </w:rPr>
              <w:t>Recordkeeping:</w:t>
            </w:r>
            <w:r w:rsidRPr="00856170">
              <w:t xml:space="preserve"> The permittee shall identify in a summary table all parameters that were used as inputs in the GRI-</w:t>
            </w:r>
            <w:proofErr w:type="spellStart"/>
            <w:r w:rsidRPr="00856170">
              <w:t>GLYcalc</w:t>
            </w:r>
            <w:proofErr w:type="spellEnd"/>
            <w:r w:rsidRPr="00856170">
              <w:t xml:space="preserve"> model. The permittee shall keep a record of the results, noting the emission rates for the dehydrator obtained from estimates using GRI-</w:t>
            </w:r>
            <w:proofErr w:type="spellStart"/>
            <w:r w:rsidRPr="00856170">
              <w:t>GLYcalc</w:t>
            </w:r>
            <w:proofErr w:type="spellEnd"/>
            <w:r w:rsidRPr="00856170">
              <w:t>.</w:t>
            </w:r>
          </w:p>
        </w:tc>
      </w:tr>
      <w:tr w:rsidR="00DE5E0F" w:rsidRPr="00856170" w14:paraId="23F2A924" w14:textId="77777777" w:rsidTr="008C2F63">
        <w:trPr>
          <w:jc w:val="center"/>
        </w:trPr>
        <w:tc>
          <w:tcPr>
            <w:tcW w:w="5000" w:type="pct"/>
          </w:tcPr>
          <w:p w14:paraId="021CBFB1" w14:textId="77777777" w:rsidR="00DE5E0F" w:rsidRPr="00856170" w:rsidRDefault="00DE5E0F" w:rsidP="008C2F63">
            <w:r w:rsidRPr="00856170">
              <w:rPr>
                <w:b/>
              </w:rPr>
              <w:t xml:space="preserve">Reporting: </w:t>
            </w:r>
            <w:r w:rsidRPr="00856170">
              <w:t xml:space="preserve">The permittee shall report in accordance with Section B110. </w:t>
            </w:r>
          </w:p>
        </w:tc>
      </w:tr>
    </w:tbl>
    <w:p w14:paraId="2F4F9AA1" w14:textId="77777777" w:rsidR="00DE5E0F" w:rsidRPr="00856170" w:rsidRDefault="00DE5E0F" w:rsidP="00DE5E0F">
      <w:pPr>
        <w:pStyle w:val="AQBCLvl-1"/>
        <w:spacing w:before="240"/>
      </w:pPr>
      <w:r w:rsidRPr="00856170">
        <w:t>Glycol pump circulation rate (</w:t>
      </w:r>
      <w:r w:rsidRPr="00544BAF">
        <w:t>Units DEHY1-3)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E0F" w:rsidRPr="00856170" w14:paraId="440CED3E" w14:textId="77777777" w:rsidTr="008C2F63">
        <w:trPr>
          <w:jc w:val="center"/>
        </w:trPr>
        <w:tc>
          <w:tcPr>
            <w:tcW w:w="5000" w:type="pct"/>
          </w:tcPr>
          <w:p w14:paraId="1BEBE716" w14:textId="1E5BF92C" w:rsidR="00DE5E0F" w:rsidRPr="002B47BB" w:rsidRDefault="00DE5E0F" w:rsidP="008C2F63">
            <w:pPr>
              <w:rPr>
                <w:highlight w:val="yellow"/>
              </w:rPr>
            </w:pPr>
            <w:r w:rsidRPr="00D57DAC">
              <w:rPr>
                <w:b/>
              </w:rPr>
              <w:t>Requirement:</w:t>
            </w:r>
            <w:r w:rsidRPr="00D57DAC">
              <w:t xml:space="preserve"> Compliance with the allowable VOC emission limits in Table 106.A shall be demonstrated by monitoring the glycol pump circulation rate for each unit and it shall not exceed </w:t>
            </w:r>
            <w:r w:rsidR="00EB7660" w:rsidRPr="00EB7660">
              <w:t xml:space="preserve">1,656 </w:t>
            </w:r>
            <w:r w:rsidRPr="00EB7660">
              <w:t>gallons per hour (</w:t>
            </w:r>
            <w:r w:rsidR="00EB7660" w:rsidRPr="00EB7660">
              <w:t>27.6</w:t>
            </w:r>
            <w:r w:rsidRPr="00EB7660">
              <w:t xml:space="preserve"> gallons per minute).</w:t>
            </w:r>
            <w:r w:rsidRPr="00D57DAC">
              <w:t xml:space="preserve"> </w:t>
            </w:r>
          </w:p>
        </w:tc>
      </w:tr>
      <w:tr w:rsidR="00DE5E0F" w:rsidRPr="00856170" w14:paraId="04C88B0D" w14:textId="77777777" w:rsidTr="008C2F63">
        <w:trPr>
          <w:jc w:val="center"/>
        </w:trPr>
        <w:tc>
          <w:tcPr>
            <w:tcW w:w="5000" w:type="pct"/>
          </w:tcPr>
          <w:p w14:paraId="3EF62A7B" w14:textId="77777777" w:rsidR="00DE5E0F" w:rsidRPr="00856170" w:rsidRDefault="00DE5E0F" w:rsidP="008C2F63">
            <w:r w:rsidRPr="00856170">
              <w:rPr>
                <w:b/>
              </w:rPr>
              <w:t>Monitoring:</w:t>
            </w:r>
            <w:r w:rsidRPr="00856170">
              <w:t xml:space="preserve"> The permittee shall monitor the circulation rate </w:t>
            </w:r>
            <w:r>
              <w:t>monthly.</w:t>
            </w:r>
            <w:r w:rsidRPr="00856170">
              <w:t xml:space="preserve"> Monitoring shall include a calibration or visual inspection of pump rate setting.</w:t>
            </w:r>
          </w:p>
        </w:tc>
      </w:tr>
      <w:tr w:rsidR="00DE5E0F" w:rsidRPr="00856170" w14:paraId="21752352" w14:textId="77777777" w:rsidTr="008C2F63">
        <w:trPr>
          <w:jc w:val="center"/>
        </w:trPr>
        <w:tc>
          <w:tcPr>
            <w:tcW w:w="5000" w:type="pct"/>
          </w:tcPr>
          <w:p w14:paraId="1C8B2773" w14:textId="77777777" w:rsidR="00DE5E0F" w:rsidRPr="00856170" w:rsidRDefault="00DE5E0F" w:rsidP="008C2F63">
            <w:r w:rsidRPr="00856170">
              <w:rPr>
                <w:b/>
              </w:rPr>
              <w:t>Recordkeeping:</w:t>
            </w:r>
            <w:r w:rsidRPr="00856170">
              <w:t xml:space="preserve"> The permittee shall maintain records that include a description of the monitoring and are in accordance with Section B109.</w:t>
            </w:r>
          </w:p>
        </w:tc>
      </w:tr>
      <w:tr w:rsidR="00DE5E0F" w:rsidRPr="00856170" w14:paraId="09EF33AF" w14:textId="77777777" w:rsidTr="008C2F63">
        <w:trPr>
          <w:jc w:val="center"/>
        </w:trPr>
        <w:tc>
          <w:tcPr>
            <w:tcW w:w="5000" w:type="pct"/>
          </w:tcPr>
          <w:p w14:paraId="25D8D1A3" w14:textId="77777777" w:rsidR="00DE5E0F" w:rsidRPr="00856170" w:rsidRDefault="00DE5E0F" w:rsidP="008C2F63">
            <w:r w:rsidRPr="00856170">
              <w:rPr>
                <w:b/>
              </w:rPr>
              <w:t>Reporting:</w:t>
            </w:r>
            <w:r w:rsidRPr="00856170">
              <w:t xml:space="preserve"> The permittee shall report in accordance with Section B110. </w:t>
            </w:r>
          </w:p>
        </w:tc>
      </w:tr>
    </w:tbl>
    <w:p w14:paraId="389E6F68" w14:textId="7DA349F6" w:rsidR="00DE5E0F" w:rsidRPr="00FF2176" w:rsidRDefault="00DE5E0F" w:rsidP="00DE5E0F">
      <w:pPr>
        <w:pStyle w:val="AQBCLvl-1"/>
        <w:spacing w:before="240"/>
      </w:pPr>
      <w:r w:rsidRPr="00856170">
        <w:lastRenderedPageBreak/>
        <w:t>Control Device Inspection (</w:t>
      </w:r>
      <w:r w:rsidRPr="00FF2176">
        <w:t>Units VC1, COND1-3</w:t>
      </w:r>
      <w:r w:rsidRPr="009D25D8">
        <w:t>)</w:t>
      </w:r>
      <w:r w:rsidRPr="00FF2176">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E0F" w:rsidRPr="00FF2176" w14:paraId="495163F0" w14:textId="77777777" w:rsidTr="008C2F63">
        <w:trPr>
          <w:jc w:val="center"/>
        </w:trPr>
        <w:tc>
          <w:tcPr>
            <w:tcW w:w="5000" w:type="pct"/>
          </w:tcPr>
          <w:p w14:paraId="3124B06A" w14:textId="77777777" w:rsidR="00DE5E0F" w:rsidRPr="00FF2176" w:rsidRDefault="00DE5E0F" w:rsidP="008C2F63">
            <w:r w:rsidRPr="00FF2176">
              <w:rPr>
                <w:b/>
              </w:rPr>
              <w:t xml:space="preserve">Requirement: </w:t>
            </w:r>
            <w:r w:rsidRPr="00FF2176">
              <w:t>To demonstrate compliance with the allowable VOC emission limits in Table 106.A:</w:t>
            </w:r>
          </w:p>
          <w:p w14:paraId="67909EDC" w14:textId="77777777" w:rsidR="00DE5E0F" w:rsidRPr="00FF2176" w:rsidRDefault="00DE5E0F" w:rsidP="008C2F63">
            <w:r w:rsidRPr="00FF2176">
              <w:t>(1) The still vent (Units DEHY1, DEHY2, DEHY3) emissions shall be routed at all times to the associated BTEX condensers (Units COND1, COND2, COND3).</w:t>
            </w:r>
          </w:p>
          <w:p w14:paraId="322B3B49" w14:textId="77777777" w:rsidR="00DE5E0F" w:rsidRPr="00FF2176" w:rsidRDefault="00DE5E0F" w:rsidP="008C2F63">
            <w:r w:rsidRPr="00FF2176">
              <w:t>(2) The flash tank vapors shall be captured and recycled in the dehydration system, and not vented to the atmosphere.</w:t>
            </w:r>
          </w:p>
          <w:p w14:paraId="3F8E1F6F" w14:textId="0952F8EB" w:rsidR="00DE5E0F" w:rsidRPr="00FF2176" w:rsidRDefault="00DE5E0F" w:rsidP="008C2F63">
            <w:r w:rsidRPr="00FF2176">
              <w:t>(3) All the non-condensed hydrocarbon vapors resulting from the BTEX condensers (Units COND1, COND2, COND3) shall be routed directly to the vapor combustor (Unit VC1) and be destroyed.</w:t>
            </w:r>
          </w:p>
          <w:p w14:paraId="4A58BCD7" w14:textId="322F48F9" w:rsidR="00DE5E0F" w:rsidRPr="00FF2176" w:rsidRDefault="00DE5E0F" w:rsidP="008C2F63">
            <w:r w:rsidRPr="00FF2176">
              <w:t>(4) The BTEX condensers (Units COND1, COND2, COND3)</w:t>
            </w:r>
            <w:r w:rsidR="00FF2176">
              <w:t xml:space="preserve"> and</w:t>
            </w:r>
            <w:r w:rsidRPr="00FF2176">
              <w:t xml:space="preserve"> the vapor combustor (Unit VC1) shall be operational at all times that the facility is in operation. The BTEX condensers (Units COND1, COND2, COND3) and the vapor combustor (Unit VC1) shall be installed, operated, and maintained according to manufacturers’ specifications.</w:t>
            </w:r>
          </w:p>
        </w:tc>
      </w:tr>
      <w:tr w:rsidR="00DE5E0F" w:rsidRPr="00856170" w14:paraId="40A21123" w14:textId="77777777" w:rsidTr="008C2F63">
        <w:trPr>
          <w:jc w:val="center"/>
        </w:trPr>
        <w:tc>
          <w:tcPr>
            <w:tcW w:w="5000" w:type="pct"/>
          </w:tcPr>
          <w:p w14:paraId="5273D43D" w14:textId="77777777" w:rsidR="00DE5E0F" w:rsidRPr="00856170" w:rsidRDefault="00DE5E0F" w:rsidP="008C2F63">
            <w:r w:rsidRPr="00856170">
              <w:rPr>
                <w:b/>
              </w:rPr>
              <w:t>Monitoring:</w:t>
            </w:r>
            <w:r w:rsidRPr="00856170">
              <w:t xml:space="preserve"> The permittee shall inspect the glycol dehydrator and the control equipment semi-annually to ensure it is operating in accordance with the manufacturer’s recommended procedures. </w:t>
            </w:r>
          </w:p>
        </w:tc>
      </w:tr>
      <w:tr w:rsidR="00DE5E0F" w:rsidRPr="00856170" w14:paraId="3211ACCA" w14:textId="77777777" w:rsidTr="008C2F63">
        <w:trPr>
          <w:jc w:val="center"/>
        </w:trPr>
        <w:tc>
          <w:tcPr>
            <w:tcW w:w="5000" w:type="pct"/>
          </w:tcPr>
          <w:p w14:paraId="2478318D" w14:textId="77777777" w:rsidR="00DE5E0F" w:rsidRPr="00856170" w:rsidRDefault="00DE5E0F" w:rsidP="008C2F63">
            <w:r w:rsidRPr="00856170">
              <w:rPr>
                <w:b/>
              </w:rPr>
              <w:t>Recordkeeping:</w:t>
            </w:r>
            <w:r w:rsidRPr="00856170">
              <w:t xml:space="preserve"> The permittee shall record the inspections and the results of all equipment and control device inspections chronologically, noting any maintenance or repairs needed to bring the dehydrator or other equipment into compliance. The permittee shall maintain a copy of the manufacturer’s maintenance recommendations.</w:t>
            </w:r>
          </w:p>
        </w:tc>
      </w:tr>
      <w:tr w:rsidR="00DE5E0F" w:rsidRPr="00856170" w14:paraId="0E4FE13D" w14:textId="77777777" w:rsidTr="008C2F63">
        <w:trPr>
          <w:jc w:val="center"/>
        </w:trPr>
        <w:tc>
          <w:tcPr>
            <w:tcW w:w="5000" w:type="pct"/>
          </w:tcPr>
          <w:p w14:paraId="6B1E8E8F" w14:textId="77777777" w:rsidR="00DE5E0F" w:rsidRPr="00856170" w:rsidRDefault="00DE5E0F" w:rsidP="008C2F63">
            <w:r w:rsidRPr="00856170">
              <w:rPr>
                <w:b/>
              </w:rPr>
              <w:t>Reporting:</w:t>
            </w:r>
            <w:r w:rsidRPr="00856170">
              <w:t xml:space="preserve"> The permittee shall report in accordance with Section B110. </w:t>
            </w:r>
          </w:p>
        </w:tc>
      </w:tr>
    </w:tbl>
    <w:p w14:paraId="29809A2F" w14:textId="77777777" w:rsidR="00DE5E0F" w:rsidRPr="00334C37" w:rsidRDefault="00DE5E0F" w:rsidP="00DE5E0F">
      <w:pPr>
        <w:pStyle w:val="AQBCLvl-1"/>
        <w:tabs>
          <w:tab w:val="clear" w:pos="1123"/>
          <w:tab w:val="num" w:pos="1026"/>
        </w:tabs>
        <w:spacing w:before="240"/>
        <w:ind w:left="1026"/>
      </w:pPr>
      <w:r w:rsidRPr="009D25D8">
        <w:t>Vapor Combustor (Unit VC1): Control Device for Uncondensed Hydrocarbon Vapors from the BTEX Condensers (Units COND1-COND3)</w:t>
      </w:r>
      <w:r w:rsidRPr="00334C37">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E0F" w:rsidRPr="00856170" w14:paraId="0DE69AFD" w14:textId="77777777" w:rsidTr="008C2F63">
        <w:trPr>
          <w:jc w:val="center"/>
        </w:trPr>
        <w:tc>
          <w:tcPr>
            <w:tcW w:w="5000" w:type="pct"/>
            <w:tcBorders>
              <w:top w:val="single" w:sz="4" w:space="0" w:color="auto"/>
              <w:left w:val="single" w:sz="4" w:space="0" w:color="auto"/>
              <w:bottom w:val="single" w:sz="4" w:space="0" w:color="auto"/>
              <w:right w:val="single" w:sz="4" w:space="0" w:color="auto"/>
            </w:tcBorders>
            <w:hideMark/>
          </w:tcPr>
          <w:p w14:paraId="45A7B951" w14:textId="77777777" w:rsidR="00DE5E0F" w:rsidRPr="00D57DAC" w:rsidRDefault="00DE5E0F" w:rsidP="008C2F63">
            <w:r w:rsidRPr="00D57DAC">
              <w:rPr>
                <w:b/>
              </w:rPr>
              <w:t>Requirement:</w:t>
            </w:r>
            <w:r w:rsidRPr="00D57DAC">
              <w:t xml:space="preserve"> </w:t>
            </w:r>
          </w:p>
          <w:p w14:paraId="4E7D33C3" w14:textId="77777777" w:rsidR="00DE5E0F" w:rsidRPr="00D57DAC" w:rsidRDefault="00DE5E0F" w:rsidP="008C2F63">
            <w:pPr>
              <w:rPr>
                <w:szCs w:val="24"/>
              </w:rPr>
            </w:pPr>
            <w:r w:rsidRPr="00D57DAC">
              <w:rPr>
                <w:szCs w:val="24"/>
              </w:rPr>
              <w:t>The permittee shall install, operate, and maintain the vapor combustor (</w:t>
            </w:r>
            <w:r w:rsidRPr="00D57DAC">
              <w:t>Unit VC1</w:t>
            </w:r>
            <w:r w:rsidRPr="00D57DAC">
              <w:rPr>
                <w:szCs w:val="24"/>
              </w:rPr>
              <w:t>) according to the manufacturer’s specifications.</w:t>
            </w:r>
          </w:p>
          <w:p w14:paraId="3437A9CA" w14:textId="77777777" w:rsidR="00DE5E0F" w:rsidRPr="00D57DAC" w:rsidRDefault="00DE5E0F" w:rsidP="00BF0B9F">
            <w:pPr>
              <w:numPr>
                <w:ilvl w:val="3"/>
                <w:numId w:val="28"/>
              </w:numPr>
              <w:spacing w:before="120"/>
              <w:rPr>
                <w:szCs w:val="24"/>
              </w:rPr>
            </w:pPr>
            <w:r w:rsidRPr="00D57DAC">
              <w:rPr>
                <w:szCs w:val="24"/>
              </w:rPr>
              <w:t>The permittee shall ensure that all uncondensed hydrocarbon vapors from BTEX condensers are, at all times, routed to a vapor combustor (Unit VC1). The permittee shall ensure that the BTEX condenser emissions do not vent to the atmosphere. During vapor combustor (Unit VC1</w:t>
            </w:r>
            <w:r w:rsidRPr="00D57DAC">
              <w:t>)</w:t>
            </w:r>
            <w:r w:rsidRPr="00D57DAC">
              <w:rPr>
                <w:szCs w:val="24"/>
              </w:rPr>
              <w:t xml:space="preserve"> downtime, all emissions shall be reported as excess emissions under 20.2.7 NMAC.</w:t>
            </w:r>
          </w:p>
          <w:p w14:paraId="56797E14" w14:textId="77777777" w:rsidR="00DE5E0F" w:rsidRPr="00D57DAC" w:rsidRDefault="00DE5E0F" w:rsidP="00BF0B9F">
            <w:pPr>
              <w:numPr>
                <w:ilvl w:val="3"/>
                <w:numId w:val="28"/>
              </w:numPr>
              <w:spacing w:before="120"/>
              <w:rPr>
                <w:szCs w:val="24"/>
              </w:rPr>
            </w:pPr>
            <w:r w:rsidRPr="00D57DAC">
              <w:rPr>
                <w:szCs w:val="24"/>
              </w:rPr>
              <w:t>In the event that a leak or defect is detected, the permittee shall repair the leak or defect as soon as practicable, not to exceed thirty days, and in a manner than minimized emissions to the atmosphere.</w:t>
            </w:r>
          </w:p>
        </w:tc>
      </w:tr>
      <w:tr w:rsidR="00DE5E0F" w:rsidRPr="00856170" w14:paraId="4FF1CB72" w14:textId="77777777" w:rsidTr="008C2F63">
        <w:trPr>
          <w:jc w:val="center"/>
        </w:trPr>
        <w:tc>
          <w:tcPr>
            <w:tcW w:w="5000" w:type="pct"/>
            <w:tcBorders>
              <w:top w:val="single" w:sz="4" w:space="0" w:color="auto"/>
              <w:left w:val="single" w:sz="4" w:space="0" w:color="auto"/>
              <w:bottom w:val="single" w:sz="4" w:space="0" w:color="auto"/>
              <w:right w:val="single" w:sz="4" w:space="0" w:color="auto"/>
            </w:tcBorders>
            <w:hideMark/>
          </w:tcPr>
          <w:p w14:paraId="62D48797" w14:textId="77777777" w:rsidR="00DE5E0F" w:rsidRPr="00D57DAC" w:rsidRDefault="00DE5E0F" w:rsidP="008C2F63">
            <w:r w:rsidRPr="00D57DAC">
              <w:rPr>
                <w:b/>
              </w:rPr>
              <w:t>Monitoring:</w:t>
            </w:r>
            <w:r w:rsidRPr="00D57DAC">
              <w:t xml:space="preserve"> The permittee shall monitor the following:</w:t>
            </w:r>
          </w:p>
          <w:p w14:paraId="0E62A817" w14:textId="77777777" w:rsidR="00DE5E0F" w:rsidRPr="00D57DAC" w:rsidRDefault="00DE5E0F" w:rsidP="00BF0B9F">
            <w:pPr>
              <w:numPr>
                <w:ilvl w:val="3"/>
                <w:numId w:val="29"/>
              </w:numPr>
              <w:spacing w:before="120"/>
              <w:rPr>
                <w:szCs w:val="24"/>
              </w:rPr>
            </w:pPr>
            <w:r w:rsidRPr="00D57DAC">
              <w:rPr>
                <w:szCs w:val="24"/>
              </w:rPr>
              <w:t>The date, start time, and end time of any downtime and/or maintenance of a vapor combustor (Unit VC1</w:t>
            </w:r>
            <w:r w:rsidRPr="00D57DAC">
              <w:t>)</w:t>
            </w:r>
            <w:r w:rsidRPr="00D57DAC">
              <w:rPr>
                <w:szCs w:val="24"/>
              </w:rPr>
              <w:t>.</w:t>
            </w:r>
          </w:p>
          <w:p w14:paraId="79D733F9" w14:textId="77777777" w:rsidR="00DE5E0F" w:rsidRPr="00D57DAC" w:rsidRDefault="00DE5E0F" w:rsidP="00BF0B9F">
            <w:pPr>
              <w:numPr>
                <w:ilvl w:val="3"/>
                <w:numId w:val="29"/>
              </w:numPr>
              <w:spacing w:before="120"/>
              <w:rPr>
                <w:szCs w:val="24"/>
              </w:rPr>
            </w:pPr>
            <w:r w:rsidRPr="00D57DAC">
              <w:rPr>
                <w:szCs w:val="24"/>
              </w:rPr>
              <w:t>Monthly, inspect the BTEX condensers for proper routing to the vapor combustor (Unit VC1</w:t>
            </w:r>
            <w:r w:rsidRPr="00D57DAC">
              <w:t>)</w:t>
            </w:r>
            <w:r w:rsidRPr="00D57DAC">
              <w:rPr>
                <w:szCs w:val="24"/>
              </w:rPr>
              <w:t xml:space="preserve"> and inspect the BTEX condensers and the vapor combustor (Unit VC</w:t>
            </w:r>
            <w:r w:rsidRPr="00D57DAC">
              <w:t>1)</w:t>
            </w:r>
            <w:r w:rsidRPr="00D57DAC">
              <w:rPr>
                <w:szCs w:val="24"/>
              </w:rPr>
              <w:t xml:space="preserve"> for defects. Defects include, but are not limited to, visible cracks, holes, or gaps: broken, cracked, or </w:t>
            </w:r>
            <w:r w:rsidRPr="00D57DAC">
              <w:rPr>
                <w:szCs w:val="24"/>
              </w:rPr>
              <w:lastRenderedPageBreak/>
              <w:t>otherwise damaged seals or gaskets on closure devices; and broken or missing hatches, access covers, caps or other closure devices.</w:t>
            </w:r>
          </w:p>
        </w:tc>
      </w:tr>
      <w:tr w:rsidR="00DE5E0F" w:rsidRPr="00856170" w14:paraId="1BC13D87" w14:textId="77777777" w:rsidTr="008C2F63">
        <w:trPr>
          <w:jc w:val="center"/>
        </w:trPr>
        <w:tc>
          <w:tcPr>
            <w:tcW w:w="5000" w:type="pct"/>
            <w:tcBorders>
              <w:top w:val="single" w:sz="4" w:space="0" w:color="auto"/>
              <w:left w:val="single" w:sz="4" w:space="0" w:color="auto"/>
              <w:bottom w:val="single" w:sz="4" w:space="0" w:color="auto"/>
              <w:right w:val="single" w:sz="4" w:space="0" w:color="auto"/>
            </w:tcBorders>
            <w:hideMark/>
          </w:tcPr>
          <w:p w14:paraId="0A16B526" w14:textId="77777777" w:rsidR="00DE5E0F" w:rsidRPr="00D57DAC" w:rsidRDefault="00DE5E0F" w:rsidP="008C2F63">
            <w:r w:rsidRPr="00D57DAC">
              <w:rPr>
                <w:b/>
              </w:rPr>
              <w:lastRenderedPageBreak/>
              <w:t>Recordkeeping:</w:t>
            </w:r>
            <w:r w:rsidRPr="00D57DAC">
              <w:t xml:space="preserve"> </w:t>
            </w:r>
          </w:p>
          <w:p w14:paraId="24303964" w14:textId="77777777" w:rsidR="00DE5E0F" w:rsidRPr="00D57DAC" w:rsidRDefault="00DE5E0F" w:rsidP="00BF0B9F">
            <w:pPr>
              <w:numPr>
                <w:ilvl w:val="3"/>
                <w:numId w:val="30"/>
              </w:numPr>
              <w:spacing w:before="120"/>
            </w:pPr>
            <w:r w:rsidRPr="00D57DAC">
              <w:t>The permittee shall record the name of the person conducting the inspection and the results of all monthly equipment inspections, contemporaneously noting any maintenance or repairs needed to bring the BTEX condensers and/or vapor combustor (</w:t>
            </w:r>
            <w:r w:rsidRPr="00D57DAC">
              <w:rPr>
                <w:szCs w:val="24"/>
              </w:rPr>
              <w:t>Unit VC1</w:t>
            </w:r>
            <w:r w:rsidRPr="00D57DAC">
              <w:t>) into compliance with permit conditions.</w:t>
            </w:r>
          </w:p>
          <w:p w14:paraId="691668D9" w14:textId="77777777" w:rsidR="00DE5E0F" w:rsidRPr="00D57DAC" w:rsidRDefault="00DE5E0F" w:rsidP="00BF0B9F">
            <w:pPr>
              <w:numPr>
                <w:ilvl w:val="3"/>
                <w:numId w:val="30"/>
              </w:numPr>
              <w:spacing w:before="120"/>
            </w:pPr>
            <w:r w:rsidRPr="00D57DAC">
              <w:t>The permittee shall record the date, start time, and end time of any downtime and/or maintenance of a vapor combustor (</w:t>
            </w:r>
            <w:r w:rsidRPr="00D57DAC">
              <w:rPr>
                <w:szCs w:val="24"/>
              </w:rPr>
              <w:t>Unit VC1</w:t>
            </w:r>
            <w:r w:rsidRPr="00D57DAC">
              <w:t>).</w:t>
            </w:r>
          </w:p>
        </w:tc>
      </w:tr>
      <w:tr w:rsidR="00DE5E0F" w:rsidRPr="00856170" w14:paraId="52410E92" w14:textId="77777777" w:rsidTr="008C2F63">
        <w:trPr>
          <w:jc w:val="center"/>
        </w:trPr>
        <w:tc>
          <w:tcPr>
            <w:tcW w:w="5000" w:type="pct"/>
            <w:tcBorders>
              <w:top w:val="single" w:sz="4" w:space="0" w:color="auto"/>
              <w:left w:val="single" w:sz="4" w:space="0" w:color="auto"/>
              <w:bottom w:val="single" w:sz="4" w:space="0" w:color="auto"/>
              <w:right w:val="single" w:sz="4" w:space="0" w:color="auto"/>
            </w:tcBorders>
            <w:hideMark/>
          </w:tcPr>
          <w:p w14:paraId="5F621EB6" w14:textId="77777777" w:rsidR="00DE5E0F" w:rsidRPr="00856170" w:rsidRDefault="00DE5E0F" w:rsidP="008C2F63">
            <w:r w:rsidRPr="00856170">
              <w:rPr>
                <w:b/>
              </w:rPr>
              <w:t xml:space="preserve">Reporting: </w:t>
            </w:r>
            <w:r w:rsidRPr="00856170">
              <w:t>The permittee shall report in accordance with Section B110.</w:t>
            </w:r>
          </w:p>
        </w:tc>
      </w:tr>
    </w:tbl>
    <w:p w14:paraId="24D8EACE" w14:textId="77777777" w:rsidR="00DE5E0F" w:rsidRPr="00856170" w:rsidRDefault="00DE5E0F" w:rsidP="00DE5E0F">
      <w:pPr>
        <w:pStyle w:val="AQBCLvl-1"/>
        <w:spacing w:before="240"/>
      </w:pPr>
      <w:r w:rsidRPr="00856170">
        <w:t>40 CFR 63, Subpart HH (</w:t>
      </w:r>
      <w:r w:rsidRPr="00334C37">
        <w:t>Units DEHY1, DEHY2, DEHY3</w:t>
      </w:r>
      <w:r w:rsidRPr="00856170">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E0F" w:rsidRPr="00856170" w14:paraId="1E50C8B5" w14:textId="77777777" w:rsidTr="008C2F63">
        <w:trPr>
          <w:jc w:val="center"/>
        </w:trPr>
        <w:tc>
          <w:tcPr>
            <w:tcW w:w="5000" w:type="pct"/>
          </w:tcPr>
          <w:p w14:paraId="30B4ACAA" w14:textId="77777777" w:rsidR="00DE5E0F" w:rsidRPr="00856170" w:rsidRDefault="00DE5E0F" w:rsidP="008C2F63">
            <w:r w:rsidRPr="00856170">
              <w:rPr>
                <w:b/>
              </w:rPr>
              <w:t>Requirement:</w:t>
            </w:r>
            <w:r w:rsidRPr="00856170">
              <w:t xml:space="preserve"> The units </w:t>
            </w:r>
            <w:r>
              <w:t>are</w:t>
            </w:r>
            <w:r w:rsidRPr="00856170">
              <w:t xml:space="preserve"> subject to </w:t>
            </w:r>
            <w:r w:rsidRPr="00856170">
              <w:rPr>
                <w:szCs w:val="24"/>
              </w:rPr>
              <w:t xml:space="preserve">40 CFR 63, Subpart HH and the </w:t>
            </w:r>
            <w:r w:rsidRPr="00856170">
              <w:t>permittee shall comply with all applicable requirements.</w:t>
            </w:r>
          </w:p>
        </w:tc>
      </w:tr>
      <w:tr w:rsidR="00DE5E0F" w:rsidRPr="00856170" w14:paraId="0B647311" w14:textId="77777777" w:rsidTr="008C2F63">
        <w:trPr>
          <w:jc w:val="center"/>
        </w:trPr>
        <w:tc>
          <w:tcPr>
            <w:tcW w:w="5000" w:type="pct"/>
          </w:tcPr>
          <w:p w14:paraId="1C307E28" w14:textId="77777777" w:rsidR="00DE5E0F" w:rsidRPr="00856170" w:rsidRDefault="00DE5E0F" w:rsidP="008C2F63">
            <w:r w:rsidRPr="00856170">
              <w:rPr>
                <w:b/>
              </w:rPr>
              <w:t>Monitoring:</w:t>
            </w:r>
            <w:r w:rsidRPr="00856170">
              <w:t xml:space="preserve"> The permittee shall monitor as required by 40 CFR 63.772(b)(2) to demonstrate facility is exempt from general standards.</w:t>
            </w:r>
          </w:p>
        </w:tc>
      </w:tr>
      <w:tr w:rsidR="00DE5E0F" w:rsidRPr="00856170" w14:paraId="19A6F3AA" w14:textId="77777777" w:rsidTr="008C2F63">
        <w:trPr>
          <w:jc w:val="center"/>
        </w:trPr>
        <w:tc>
          <w:tcPr>
            <w:tcW w:w="5000" w:type="pct"/>
          </w:tcPr>
          <w:p w14:paraId="279EFEF0" w14:textId="77777777" w:rsidR="00DE5E0F" w:rsidRPr="00856170" w:rsidRDefault="00DE5E0F" w:rsidP="008C2F63">
            <w:r w:rsidRPr="00856170">
              <w:rPr>
                <w:b/>
              </w:rPr>
              <w:t>Recordkeeping:</w:t>
            </w:r>
            <w:r w:rsidRPr="00856170">
              <w:t xml:space="preserve"> The permittee shall generate and maintain the records required by 40 CFR 63.774(d)(1)(ii) to demonstrate compliance with the general standard exemptions found in 40 CFR 63.764(e). </w:t>
            </w:r>
          </w:p>
        </w:tc>
      </w:tr>
      <w:tr w:rsidR="00DE5E0F" w:rsidRPr="00856170" w14:paraId="556B8FFA" w14:textId="77777777" w:rsidTr="008C2F63">
        <w:trPr>
          <w:jc w:val="center"/>
        </w:trPr>
        <w:tc>
          <w:tcPr>
            <w:tcW w:w="5000" w:type="pct"/>
          </w:tcPr>
          <w:p w14:paraId="34DE7642" w14:textId="77777777" w:rsidR="00DE5E0F" w:rsidRPr="00856170" w:rsidRDefault="00DE5E0F" w:rsidP="008C2F63">
            <w:pPr>
              <w:rPr>
                <w:b/>
              </w:rPr>
            </w:pPr>
            <w:r w:rsidRPr="00856170">
              <w:rPr>
                <w:b/>
              </w:rPr>
              <w:t>Reporting:</w:t>
            </w:r>
            <w:r w:rsidRPr="00856170">
              <w:t xml:space="preserve"> The permittee shall meet all applicable reporting in 40 CFR 63, Subparts A and HH and in Section B110.</w:t>
            </w:r>
          </w:p>
        </w:tc>
      </w:tr>
    </w:tbl>
    <w:p w14:paraId="0A14503B" w14:textId="124897EE" w:rsidR="00DE5E0F" w:rsidRPr="00D57DAC" w:rsidRDefault="005D5FDC" w:rsidP="003319E6">
      <w:pPr>
        <w:pStyle w:val="AQBHSection1000"/>
        <w:numPr>
          <w:ilvl w:val="1"/>
          <w:numId w:val="5"/>
        </w:numPr>
      </w:pPr>
      <w:bookmarkStart w:id="77" w:name="_Toc62487222"/>
      <w:r w:rsidRPr="00D57DAC">
        <w:t>Tanks</w:t>
      </w:r>
      <w:r w:rsidR="00DE5E0F" w:rsidRPr="00D57DAC">
        <w:t xml:space="preserve">: </w:t>
      </w:r>
      <w:bookmarkStart w:id="78" w:name="_Toc7605476"/>
      <w:r w:rsidR="00DE5E0F" w:rsidRPr="00D57DAC">
        <w:t>Tanks and Low-Pressure Separator</w:t>
      </w:r>
      <w:bookmarkEnd w:id="77"/>
      <w:bookmarkEnd w:id="78"/>
      <w:r w:rsidR="00A20A40" w:rsidRPr="00D57DAC">
        <w:t xml:space="preserve"> </w:t>
      </w:r>
    </w:p>
    <w:p w14:paraId="4C51CE3B" w14:textId="5300B694" w:rsidR="00DE5E0F" w:rsidRDefault="00DE5E0F" w:rsidP="00BF0B9F">
      <w:pPr>
        <w:pStyle w:val="AQBCLvl-1"/>
        <w:numPr>
          <w:ilvl w:val="0"/>
          <w:numId w:val="38"/>
        </w:numPr>
        <w:spacing w:before="240"/>
      </w:pPr>
      <w:r>
        <w:t>Condensate Tank Throughput (Units OT1-4)</w:t>
      </w:r>
    </w:p>
    <w:tbl>
      <w:tblPr>
        <w:tblStyle w:val="TableGrid"/>
        <w:tblW w:w="5000" w:type="pct"/>
        <w:jc w:val="center"/>
        <w:tblLook w:val="01E0" w:firstRow="1" w:lastRow="1" w:firstColumn="1" w:lastColumn="1" w:noHBand="0" w:noVBand="0"/>
      </w:tblPr>
      <w:tblGrid>
        <w:gridCol w:w="9350"/>
      </w:tblGrid>
      <w:tr w:rsidR="00385131" w:rsidRPr="009D25D8" w14:paraId="6C66DFAE" w14:textId="77777777" w:rsidTr="00ED5242">
        <w:trPr>
          <w:jc w:val="center"/>
        </w:trPr>
        <w:tc>
          <w:tcPr>
            <w:tcW w:w="5000" w:type="pct"/>
          </w:tcPr>
          <w:p w14:paraId="486F2EE5" w14:textId="69BDB58F" w:rsidR="00385131" w:rsidRPr="009D25D8" w:rsidRDefault="00385131" w:rsidP="00ED5242">
            <w:pPr>
              <w:spacing w:before="60"/>
            </w:pPr>
            <w:r w:rsidRPr="009D25D8">
              <w:rPr>
                <w:b/>
              </w:rPr>
              <w:t>Requirement:</w:t>
            </w:r>
            <w:r w:rsidRPr="009D25D8">
              <w:t xml:space="preserve"> Compliance with the allowable emission limits in Table 106.A shall be demonstrated by limiting the monthly rolling 12-month total condensate </w:t>
            </w:r>
            <w:r w:rsidR="00A4760E" w:rsidRPr="009D25D8">
              <w:t xml:space="preserve">combined </w:t>
            </w:r>
            <w:r w:rsidRPr="009D25D8">
              <w:t xml:space="preserve">throughput to the </w:t>
            </w:r>
            <w:r w:rsidR="00A4760E" w:rsidRPr="009D25D8">
              <w:t xml:space="preserve">four (4) </w:t>
            </w:r>
            <w:r w:rsidRPr="009D25D8">
              <w:t xml:space="preserve">units to </w:t>
            </w:r>
            <w:r w:rsidR="00BC3A39" w:rsidRPr="009D25D8">
              <w:t>12,481,744</w:t>
            </w:r>
            <w:r w:rsidRPr="009D25D8">
              <w:t xml:space="preserve"> gallons per year (</w:t>
            </w:r>
            <w:r w:rsidR="00BC3A39" w:rsidRPr="009D25D8">
              <w:t>297,184</w:t>
            </w:r>
            <w:r w:rsidRPr="009D25D8">
              <w:rPr>
                <w:color w:val="0000FF"/>
              </w:rPr>
              <w:t xml:space="preserve"> </w:t>
            </w:r>
            <w:r w:rsidRPr="009D25D8">
              <w:t xml:space="preserve">barrels/year) </w:t>
            </w:r>
          </w:p>
        </w:tc>
      </w:tr>
      <w:tr w:rsidR="00385131" w:rsidRPr="009D25D8" w14:paraId="32C2B220" w14:textId="77777777" w:rsidTr="00ED5242">
        <w:trPr>
          <w:cantSplit/>
          <w:jc w:val="center"/>
        </w:trPr>
        <w:tc>
          <w:tcPr>
            <w:tcW w:w="5000" w:type="pct"/>
          </w:tcPr>
          <w:p w14:paraId="41A003E8" w14:textId="1684C0E9" w:rsidR="00385131" w:rsidRPr="009D25D8" w:rsidRDefault="00385131" w:rsidP="00ED5242">
            <w:pPr>
              <w:spacing w:before="60"/>
            </w:pPr>
            <w:r w:rsidRPr="009D25D8">
              <w:rPr>
                <w:b/>
              </w:rPr>
              <w:t xml:space="preserve">Monitoring: </w:t>
            </w:r>
            <w:r w:rsidRPr="009D25D8">
              <w:t xml:space="preserve">The permittee shall monitor the monthly total </w:t>
            </w:r>
            <w:r w:rsidR="005272CD" w:rsidRPr="009D25D8">
              <w:t xml:space="preserve">combined </w:t>
            </w:r>
            <w:r w:rsidRPr="009D25D8">
              <w:t>throughput once per month.</w:t>
            </w:r>
          </w:p>
        </w:tc>
      </w:tr>
      <w:tr w:rsidR="00385131" w:rsidRPr="009D25D8" w14:paraId="7A6ADF30" w14:textId="77777777" w:rsidTr="00ED5242">
        <w:trPr>
          <w:jc w:val="center"/>
        </w:trPr>
        <w:tc>
          <w:tcPr>
            <w:tcW w:w="5000" w:type="pct"/>
          </w:tcPr>
          <w:p w14:paraId="72383D1B" w14:textId="084E7FA2" w:rsidR="00385131" w:rsidRPr="009D25D8" w:rsidRDefault="00385131" w:rsidP="00ED5242">
            <w:pPr>
              <w:spacing w:before="60"/>
            </w:pPr>
            <w:r w:rsidRPr="009D25D8">
              <w:rPr>
                <w:b/>
              </w:rPr>
              <w:t xml:space="preserve">Recordkeeping: </w:t>
            </w:r>
            <w:r w:rsidRPr="009D25D8">
              <w:t xml:space="preserve">The permittee shall record the monthly total </w:t>
            </w:r>
            <w:r w:rsidR="005272CD" w:rsidRPr="009D25D8">
              <w:t xml:space="preserve">combined </w:t>
            </w:r>
            <w:r w:rsidRPr="009D25D8">
              <w:t xml:space="preserve">throughput of liquids. Each month, during the first 12 months of monitoring, the permittee shall record the cumulative total liquid throughput and after the first 12 months of monitoring, the permittee shall calculate and record the monthly rolling 12-month total liquid throughput. </w:t>
            </w:r>
          </w:p>
          <w:p w14:paraId="728D1996" w14:textId="22645233" w:rsidR="00385131" w:rsidRPr="009D25D8" w:rsidRDefault="00385131" w:rsidP="00ED5242">
            <w:pPr>
              <w:spacing w:before="60"/>
            </w:pPr>
            <w:r w:rsidRPr="009D25D8">
              <w:t>Tank breathing and working emissions were calculated using the ProMax®</w:t>
            </w:r>
            <w:r w:rsidRPr="009D25D8">
              <w:rPr>
                <w:color w:val="FF00FF"/>
              </w:rPr>
              <w:t>.</w:t>
            </w:r>
            <w:r w:rsidRPr="009D25D8">
              <w:t xml:space="preserve"> Emission rates computed using the same parameters, but with a different Department approved algorithm that exceed these values will not be deemed non-compliance with this permit. </w:t>
            </w:r>
          </w:p>
          <w:p w14:paraId="2A1B752C" w14:textId="77777777" w:rsidR="00385131" w:rsidRPr="009D25D8" w:rsidRDefault="00385131" w:rsidP="00ED5242">
            <w:pPr>
              <w:spacing w:before="60"/>
            </w:pPr>
            <w:r w:rsidRPr="009D25D8">
              <w:t>Records shall also be maintained in accordance with Section B109.</w:t>
            </w:r>
          </w:p>
        </w:tc>
      </w:tr>
      <w:tr w:rsidR="00385131" w14:paraId="576F9C30" w14:textId="77777777" w:rsidTr="00ED5242">
        <w:trPr>
          <w:jc w:val="center"/>
        </w:trPr>
        <w:tc>
          <w:tcPr>
            <w:tcW w:w="5000" w:type="pct"/>
          </w:tcPr>
          <w:p w14:paraId="71013C34" w14:textId="77777777" w:rsidR="00385131" w:rsidRPr="00A14C5E" w:rsidRDefault="00385131" w:rsidP="00ED5242">
            <w:pPr>
              <w:spacing w:before="60"/>
            </w:pPr>
            <w:r w:rsidRPr="00642E19">
              <w:rPr>
                <w:b/>
              </w:rPr>
              <w:t xml:space="preserve">Reporting: </w:t>
            </w:r>
            <w:r>
              <w:t>The permittee shall report in accordance with Section B110.</w:t>
            </w:r>
          </w:p>
        </w:tc>
      </w:tr>
    </w:tbl>
    <w:p w14:paraId="5CD3991B" w14:textId="6AD93F9E" w:rsidR="00DE5E0F" w:rsidRPr="00856170" w:rsidRDefault="00DE5E0F" w:rsidP="00DE5E0F">
      <w:pPr>
        <w:pStyle w:val="AQBCLvl-1"/>
        <w:spacing w:before="240"/>
      </w:pPr>
      <w:r w:rsidRPr="00856170">
        <w:t xml:space="preserve"> </w:t>
      </w:r>
      <w:r w:rsidR="00385131">
        <w:t>Skim Tank</w:t>
      </w:r>
      <w:r>
        <w:t xml:space="preserve"> </w:t>
      </w:r>
      <w:r w:rsidRPr="00856170">
        <w:t>Separator Throughp</w:t>
      </w:r>
      <w:r w:rsidRPr="00E904AE">
        <w:t xml:space="preserve">ut (Primary Unit </w:t>
      </w:r>
      <w:r w:rsidR="00334C37" w:rsidRPr="00E904AE">
        <w:t>SKT</w:t>
      </w:r>
      <w:r w:rsidRPr="00E904AE">
        <w:t xml:space="preserve">1 or Backup Unit </w:t>
      </w:r>
      <w:r w:rsidR="00334C37" w:rsidRPr="00E904AE">
        <w:t>SKT2</w:t>
      </w:r>
      <w:r w:rsidRPr="00E904AE">
        <w:rPr>
          <w:bCs/>
        </w:rPr>
        <w:t xml:space="preserve">) </w:t>
      </w:r>
    </w:p>
    <w:tbl>
      <w:tblPr>
        <w:tblStyle w:val="TableGrid"/>
        <w:tblW w:w="5000" w:type="pct"/>
        <w:jc w:val="center"/>
        <w:tblLook w:val="01E0" w:firstRow="1" w:lastRow="1" w:firstColumn="1" w:lastColumn="1" w:noHBand="0" w:noVBand="0"/>
      </w:tblPr>
      <w:tblGrid>
        <w:gridCol w:w="9350"/>
      </w:tblGrid>
      <w:tr w:rsidR="00DE5E0F" w:rsidRPr="00856170" w14:paraId="3589CB05" w14:textId="77777777" w:rsidTr="008C2F63">
        <w:trPr>
          <w:jc w:val="center"/>
        </w:trPr>
        <w:tc>
          <w:tcPr>
            <w:tcW w:w="5000" w:type="pct"/>
          </w:tcPr>
          <w:p w14:paraId="3CA5891C" w14:textId="5920C577" w:rsidR="00DE5E0F" w:rsidRPr="00856170" w:rsidRDefault="00DE5E0F" w:rsidP="008C2F63">
            <w:r w:rsidRPr="00856170">
              <w:rPr>
                <w:b/>
              </w:rPr>
              <w:lastRenderedPageBreak/>
              <w:t>Requirement:</w:t>
            </w:r>
            <w:r w:rsidRPr="00856170">
              <w:t xml:space="preserve"> Compliance with the allowable emission limits in Table 106.A shall be demonstrated by limiting the monthly rolling 12-month total </w:t>
            </w:r>
            <w:r w:rsidR="007C4B40">
              <w:t xml:space="preserve">combined </w:t>
            </w:r>
            <w:r>
              <w:t>water</w:t>
            </w:r>
            <w:r w:rsidRPr="00856170">
              <w:t xml:space="preserve"> throughput to the unit to</w:t>
            </w:r>
            <w:r>
              <w:t xml:space="preserve"> </w:t>
            </w:r>
            <w:r w:rsidR="00334C37">
              <w:t>2,660,433</w:t>
            </w:r>
            <w:r w:rsidRPr="00E904AE">
              <w:t xml:space="preserve"> gallons per year (</w:t>
            </w:r>
            <w:r w:rsidR="00E904AE" w:rsidRPr="00E904AE">
              <w:t>63,344</w:t>
            </w:r>
            <w:r w:rsidRPr="00E904AE">
              <w:t xml:space="preserve"> barrels/year).</w:t>
            </w:r>
            <w:r>
              <w:t xml:space="preserve"> Monitoring the throughput of water at the metered water storage tanks, or by an equivalent measurement system, will demonstrate water flow through this unit.</w:t>
            </w:r>
          </w:p>
        </w:tc>
      </w:tr>
      <w:tr w:rsidR="00DE5E0F" w:rsidRPr="00856170" w14:paraId="208CF0A2" w14:textId="77777777" w:rsidTr="008C2F63">
        <w:trPr>
          <w:jc w:val="center"/>
        </w:trPr>
        <w:tc>
          <w:tcPr>
            <w:tcW w:w="5000" w:type="pct"/>
          </w:tcPr>
          <w:p w14:paraId="023E3C1D" w14:textId="77777777" w:rsidR="00DE5E0F" w:rsidRPr="00856170" w:rsidRDefault="00DE5E0F" w:rsidP="008C2F63">
            <w:pPr>
              <w:keepNext/>
            </w:pPr>
            <w:r w:rsidRPr="00856170">
              <w:rPr>
                <w:b/>
              </w:rPr>
              <w:t xml:space="preserve">Monitoring: </w:t>
            </w:r>
          </w:p>
          <w:p w14:paraId="2894C7FA" w14:textId="772C0E9D" w:rsidR="00DE5E0F" w:rsidRPr="00E904AE" w:rsidRDefault="00DE5E0F" w:rsidP="00BF0B9F">
            <w:pPr>
              <w:pStyle w:val="ListParagraph"/>
              <w:keepNext/>
              <w:widowControl w:val="0"/>
              <w:numPr>
                <w:ilvl w:val="0"/>
                <w:numId w:val="32"/>
              </w:numPr>
              <w:jc w:val="both"/>
            </w:pPr>
            <w:r w:rsidRPr="00856170">
              <w:t xml:space="preserve">The permittee shall monitor the monthly total </w:t>
            </w:r>
            <w:r w:rsidR="007C4B40">
              <w:t xml:space="preserve">combined </w:t>
            </w:r>
            <w:r w:rsidRPr="00856170">
              <w:t xml:space="preserve">throughput to the gun barrel separator </w:t>
            </w:r>
            <w:r w:rsidRPr="00E904AE">
              <w:t xml:space="preserve">(Primary Unit </w:t>
            </w:r>
            <w:r w:rsidR="00E904AE" w:rsidRPr="00E904AE">
              <w:t>SKT</w:t>
            </w:r>
            <w:r w:rsidRPr="00E904AE">
              <w:t xml:space="preserve">1 or Backup Unit </w:t>
            </w:r>
            <w:r w:rsidR="00E904AE" w:rsidRPr="00E904AE">
              <w:t>SKT2</w:t>
            </w:r>
            <w:r w:rsidRPr="00E904AE">
              <w:t>) once per month.</w:t>
            </w:r>
          </w:p>
          <w:p w14:paraId="6EC89870" w14:textId="405C9CC3" w:rsidR="00DE5E0F" w:rsidRPr="00856170" w:rsidRDefault="00DE5E0F" w:rsidP="00BF0B9F">
            <w:pPr>
              <w:pStyle w:val="ListParagraph"/>
              <w:keepNext/>
              <w:widowControl w:val="0"/>
              <w:numPr>
                <w:ilvl w:val="0"/>
                <w:numId w:val="32"/>
              </w:numPr>
              <w:jc w:val="both"/>
              <w:rPr>
                <w:b/>
              </w:rPr>
            </w:pPr>
            <w:r w:rsidRPr="00E904AE">
              <w:t xml:space="preserve">At least once per month, the permittee shall inspect Units </w:t>
            </w:r>
            <w:r w:rsidR="00E904AE" w:rsidRPr="00E904AE">
              <w:t xml:space="preserve">SKT1 </w:t>
            </w:r>
            <w:r w:rsidRPr="00E904AE">
              <w:t xml:space="preserve">and </w:t>
            </w:r>
            <w:r w:rsidR="00E904AE" w:rsidRPr="00E904AE">
              <w:t>SKT2</w:t>
            </w:r>
            <w:r w:rsidRPr="00E904AE">
              <w:t xml:space="preserve"> </w:t>
            </w:r>
            <w:r w:rsidRPr="00856170">
              <w:t xml:space="preserve">and associated piping for defects that could result in air emissions. Defects include, but are not limited to, visible cracks, holes, or gaps; broken, cracked, or otherwise damaged seals or gaskets on closure devices; and broken or missing hatches, access covers, caps, or other closure devices. In the event that a leak or defect is detected, the permittee shall repair the leak or defect as soon as practicable and in a manner that minimizes VOC and HAPs emissions to the atmosphere. </w:t>
            </w:r>
          </w:p>
        </w:tc>
      </w:tr>
      <w:tr w:rsidR="00DE5E0F" w:rsidRPr="00594A74" w14:paraId="1EE23AF9" w14:textId="77777777" w:rsidTr="008C2F63">
        <w:trPr>
          <w:jc w:val="center"/>
        </w:trPr>
        <w:tc>
          <w:tcPr>
            <w:tcW w:w="5000" w:type="pct"/>
          </w:tcPr>
          <w:p w14:paraId="59F838B6" w14:textId="77777777" w:rsidR="00DE5E0F" w:rsidRPr="00594A74" w:rsidRDefault="00DE5E0F" w:rsidP="008C2F63">
            <w:r w:rsidRPr="00594A74">
              <w:rPr>
                <w:b/>
              </w:rPr>
              <w:t xml:space="preserve">Recordkeeping: </w:t>
            </w:r>
            <w:r w:rsidRPr="00594A74">
              <w:t xml:space="preserve">The permittee shall record: </w:t>
            </w:r>
          </w:p>
          <w:p w14:paraId="22A4915C" w14:textId="77777777" w:rsidR="00DE5E0F" w:rsidRPr="00594A74" w:rsidRDefault="00DE5E0F" w:rsidP="00BF0B9F">
            <w:pPr>
              <w:pStyle w:val="ListParagraph"/>
              <w:widowControl w:val="0"/>
              <w:numPr>
                <w:ilvl w:val="0"/>
                <w:numId w:val="34"/>
              </w:numPr>
              <w:jc w:val="both"/>
            </w:pPr>
            <w:r w:rsidRPr="00594A74">
              <w:t xml:space="preserve">the monthly total throughput of liquids and, </w:t>
            </w:r>
          </w:p>
          <w:p w14:paraId="1E6937D6" w14:textId="77777777" w:rsidR="00DE5E0F" w:rsidRPr="00594A74" w:rsidRDefault="00DE5E0F" w:rsidP="00BF0B9F">
            <w:pPr>
              <w:pStyle w:val="ListParagraph"/>
              <w:widowControl w:val="0"/>
              <w:numPr>
                <w:ilvl w:val="0"/>
                <w:numId w:val="34"/>
              </w:numPr>
              <w:jc w:val="both"/>
            </w:pPr>
            <w:r w:rsidRPr="00594A74">
              <w:t xml:space="preserve">Each month the permittee shall use these values to calculate and record: </w:t>
            </w:r>
          </w:p>
          <w:p w14:paraId="458FD62C" w14:textId="77777777" w:rsidR="00DE5E0F" w:rsidRPr="00594A74" w:rsidRDefault="00DE5E0F" w:rsidP="00BF0B9F">
            <w:pPr>
              <w:pStyle w:val="ListParagraph"/>
              <w:widowControl w:val="0"/>
              <w:numPr>
                <w:ilvl w:val="0"/>
                <w:numId w:val="33"/>
              </w:numPr>
              <w:jc w:val="both"/>
            </w:pPr>
            <w:r w:rsidRPr="00594A74">
              <w:t xml:space="preserve">during the first 12 months of monitoring, the cumulative total liquid throughput and after the first 12 months of monitoring, the monthly rolling 12-month total liquid throughput. </w:t>
            </w:r>
          </w:p>
          <w:p w14:paraId="3A183020" w14:textId="77777777" w:rsidR="00DE5E0F" w:rsidRPr="00594A74" w:rsidRDefault="00DE5E0F" w:rsidP="008C2F63">
            <w:r w:rsidRPr="00594A74">
              <w:t>Gunbarrel emissions were calculated using ProMax®</w:t>
            </w:r>
            <w:r w:rsidRPr="00594A74">
              <w:rPr>
                <w:rStyle w:val="AQBDirections0"/>
                <w:b w:val="0"/>
                <w:color w:val="auto"/>
              </w:rPr>
              <w:t>.</w:t>
            </w:r>
            <w:r w:rsidRPr="00594A74">
              <w:t xml:space="preserve"> Emission rates computed using the same parameters, but with a different Department approved algorithm that exceed these values will not be deemed non-compliance with this permit. </w:t>
            </w:r>
          </w:p>
          <w:p w14:paraId="4CFB02CE" w14:textId="77777777" w:rsidR="00DE5E0F" w:rsidRPr="00594A74" w:rsidRDefault="00DE5E0F" w:rsidP="008C2F63">
            <w:r w:rsidRPr="00594A74">
              <w:t>The permittee shall also record:</w:t>
            </w:r>
          </w:p>
          <w:p w14:paraId="54A7881A" w14:textId="77777777" w:rsidR="00DE5E0F" w:rsidRPr="00594A74" w:rsidRDefault="00DE5E0F" w:rsidP="00BF0B9F">
            <w:pPr>
              <w:pStyle w:val="ListParagraph"/>
              <w:widowControl w:val="0"/>
              <w:numPr>
                <w:ilvl w:val="0"/>
                <w:numId w:val="34"/>
              </w:numPr>
              <w:jc w:val="both"/>
            </w:pPr>
            <w:r w:rsidRPr="00594A74">
              <w:t xml:space="preserve">the name of the person conducting the inspections for defects and, </w:t>
            </w:r>
          </w:p>
          <w:p w14:paraId="3A1D4388" w14:textId="77777777" w:rsidR="00DE5E0F" w:rsidRPr="00594A74" w:rsidRDefault="00DE5E0F" w:rsidP="00BF0B9F">
            <w:pPr>
              <w:pStyle w:val="ListParagraph"/>
              <w:widowControl w:val="0"/>
              <w:numPr>
                <w:ilvl w:val="0"/>
                <w:numId w:val="34"/>
              </w:numPr>
              <w:jc w:val="both"/>
            </w:pPr>
            <w:r w:rsidRPr="00594A74">
              <w:t>the results of all monthly inspections, contemporaneously noting any maintenance or repairs needed to bring the gun barrel separator(s) into compliance with permit conditions.</w:t>
            </w:r>
          </w:p>
          <w:p w14:paraId="0FB49C70" w14:textId="77777777" w:rsidR="00DE5E0F" w:rsidRPr="00594A74" w:rsidRDefault="00DE5E0F" w:rsidP="008C2F63">
            <w:r w:rsidRPr="00594A74">
              <w:t xml:space="preserve">Records shall be maintained in accordance with Section B109. </w:t>
            </w:r>
          </w:p>
        </w:tc>
      </w:tr>
    </w:tbl>
    <w:p w14:paraId="659EAE67" w14:textId="0FBDAD8E" w:rsidR="00DC0966" w:rsidRPr="00DC0966" w:rsidRDefault="00DC0966" w:rsidP="00DC0966">
      <w:pPr>
        <w:widowControl/>
        <w:numPr>
          <w:ilvl w:val="0"/>
          <w:numId w:val="2"/>
        </w:numPr>
        <w:tabs>
          <w:tab w:val="clear" w:pos="1123"/>
          <w:tab w:val="num" w:pos="576"/>
        </w:tabs>
        <w:spacing w:beforeLines="100" w:before="240"/>
        <w:ind w:left="576"/>
      </w:pPr>
      <w:r w:rsidRPr="00DC0966">
        <w:t xml:space="preserve">Flares (Units FL1, FL2): Control Device for Condensate Tanks (Units OT1-4), Produced Water Tanks (WT1, WT2), and Skim Tanks (SKT1, SKT2)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C0966" w:rsidRPr="00DC0966" w14:paraId="053E864D" w14:textId="77777777" w:rsidTr="002144AE">
        <w:trPr>
          <w:jc w:val="center"/>
        </w:trPr>
        <w:tc>
          <w:tcPr>
            <w:tcW w:w="5000" w:type="pct"/>
            <w:tcBorders>
              <w:top w:val="single" w:sz="4" w:space="0" w:color="auto"/>
              <w:left w:val="single" w:sz="4" w:space="0" w:color="auto"/>
              <w:bottom w:val="single" w:sz="4" w:space="0" w:color="auto"/>
              <w:right w:val="single" w:sz="4" w:space="0" w:color="auto"/>
            </w:tcBorders>
            <w:hideMark/>
          </w:tcPr>
          <w:p w14:paraId="139590B8" w14:textId="77777777" w:rsidR="00DC0966" w:rsidRPr="00DC0966" w:rsidRDefault="00DC0966" w:rsidP="00DC0966">
            <w:r w:rsidRPr="00DC0966">
              <w:rPr>
                <w:b/>
              </w:rPr>
              <w:t>Requirement:</w:t>
            </w:r>
            <w:r w:rsidRPr="00DC0966">
              <w:t xml:space="preserve"> </w:t>
            </w:r>
          </w:p>
          <w:p w14:paraId="6BDD9A83" w14:textId="7E216D4F" w:rsidR="00DC0966" w:rsidRPr="00DC0966" w:rsidRDefault="00DC0966" w:rsidP="00BF0B9F">
            <w:pPr>
              <w:widowControl/>
              <w:numPr>
                <w:ilvl w:val="0"/>
                <w:numId w:val="35"/>
              </w:numPr>
              <w:tabs>
                <w:tab w:val="num" w:pos="2520"/>
              </w:tabs>
              <w:snapToGrid w:val="0"/>
              <w:contextualSpacing/>
              <w:jc w:val="left"/>
              <w:rPr>
                <w:szCs w:val="24"/>
              </w:rPr>
            </w:pPr>
            <w:r w:rsidRPr="00DC0966">
              <w:rPr>
                <w:szCs w:val="24"/>
              </w:rPr>
              <w:t>The permittee shall install, operate, and maintain the flares (</w:t>
            </w:r>
            <w:r w:rsidRPr="00DC0966">
              <w:t>Units FL1, FL2</w:t>
            </w:r>
            <w:r w:rsidRPr="00DC0966">
              <w:rPr>
                <w:szCs w:val="24"/>
              </w:rPr>
              <w:t>) according to the manufacturer’s specifications.</w:t>
            </w:r>
          </w:p>
          <w:p w14:paraId="2F7D9238" w14:textId="63C14770" w:rsidR="00DC0966" w:rsidRPr="00DC0966" w:rsidRDefault="00DC0966" w:rsidP="00BF0B9F">
            <w:pPr>
              <w:widowControl/>
              <w:numPr>
                <w:ilvl w:val="0"/>
                <w:numId w:val="35"/>
              </w:numPr>
              <w:snapToGrid w:val="0"/>
              <w:contextualSpacing/>
              <w:jc w:val="left"/>
              <w:rPr>
                <w:szCs w:val="24"/>
              </w:rPr>
            </w:pPr>
            <w:r w:rsidRPr="00DC0966">
              <w:rPr>
                <w:szCs w:val="24"/>
              </w:rPr>
              <w:t>The permittee shall ensure that all emissions from the Condensate Tanks (Units OT1-4), Produced Water Tanks (WT1, WT2), and Skim Tanks (SKT1, SKT2) are at all times routed to a flare (Units FL1</w:t>
            </w:r>
            <w:r>
              <w:rPr>
                <w:szCs w:val="24"/>
              </w:rPr>
              <w:t xml:space="preserve"> and/or</w:t>
            </w:r>
            <w:r w:rsidRPr="00DC0966">
              <w:rPr>
                <w:szCs w:val="24"/>
              </w:rPr>
              <w:t xml:space="preserve"> FL2). The permittee shall ensure that the Condensate Tanks (Units OT1-4), Produced Water Tanks (WT1, WT2), and Skim Tanks (SKT1, SKT2) emissions do not vent to the atmosphere. During flare (Units </w:t>
            </w:r>
            <w:r w:rsidRPr="00DC0966">
              <w:t>FL1</w:t>
            </w:r>
            <w:r>
              <w:t xml:space="preserve"> and</w:t>
            </w:r>
            <w:r w:rsidRPr="00DC0966">
              <w:t xml:space="preserve"> FL2)</w:t>
            </w:r>
            <w:r w:rsidRPr="00DC0966">
              <w:rPr>
                <w:szCs w:val="24"/>
              </w:rPr>
              <w:t xml:space="preserve"> downtime, all emissions shall be reported as excess emissions under 20.2.7 NMAC.</w:t>
            </w:r>
          </w:p>
          <w:p w14:paraId="7F5F4748" w14:textId="77777777" w:rsidR="00DC0966" w:rsidRPr="00DC0966" w:rsidRDefault="00DC0966" w:rsidP="00BF0B9F">
            <w:pPr>
              <w:widowControl/>
              <w:numPr>
                <w:ilvl w:val="0"/>
                <w:numId w:val="35"/>
              </w:numPr>
              <w:snapToGrid w:val="0"/>
              <w:contextualSpacing/>
              <w:jc w:val="left"/>
              <w:rPr>
                <w:szCs w:val="24"/>
              </w:rPr>
            </w:pPr>
            <w:r w:rsidRPr="00DC0966">
              <w:rPr>
                <w:szCs w:val="24"/>
              </w:rPr>
              <w:lastRenderedPageBreak/>
              <w:t>In the event that a leak or defect is detected, the permittee shall repair the leak or defect as soon as practicable, not to exceed thirty days, and in a manner than minimized emissions to the atmosphere.</w:t>
            </w:r>
          </w:p>
        </w:tc>
      </w:tr>
      <w:tr w:rsidR="00DC0966" w:rsidRPr="00DC0966" w14:paraId="6253CA0B" w14:textId="77777777" w:rsidTr="002144AE">
        <w:trPr>
          <w:jc w:val="center"/>
        </w:trPr>
        <w:tc>
          <w:tcPr>
            <w:tcW w:w="5000" w:type="pct"/>
            <w:tcBorders>
              <w:top w:val="single" w:sz="4" w:space="0" w:color="auto"/>
              <w:left w:val="single" w:sz="4" w:space="0" w:color="auto"/>
              <w:bottom w:val="single" w:sz="4" w:space="0" w:color="auto"/>
              <w:right w:val="single" w:sz="4" w:space="0" w:color="auto"/>
            </w:tcBorders>
            <w:hideMark/>
          </w:tcPr>
          <w:p w14:paraId="4AB2F63D" w14:textId="77777777" w:rsidR="00DC0966" w:rsidRPr="00DC0966" w:rsidRDefault="00DC0966" w:rsidP="00DC0966">
            <w:r w:rsidRPr="00DC0966">
              <w:rPr>
                <w:b/>
              </w:rPr>
              <w:lastRenderedPageBreak/>
              <w:t>Monitoring:</w:t>
            </w:r>
            <w:r w:rsidRPr="00DC0966">
              <w:t xml:space="preserve"> The permittee shall monitor the following:</w:t>
            </w:r>
          </w:p>
          <w:p w14:paraId="4E9D59D3" w14:textId="4C6A6E4F" w:rsidR="00DC0966" w:rsidRPr="00DC0966" w:rsidRDefault="00DC0966" w:rsidP="00BF0B9F">
            <w:pPr>
              <w:widowControl/>
              <w:numPr>
                <w:ilvl w:val="0"/>
                <w:numId w:val="37"/>
              </w:numPr>
              <w:snapToGrid w:val="0"/>
              <w:contextualSpacing/>
              <w:jc w:val="left"/>
              <w:rPr>
                <w:szCs w:val="24"/>
              </w:rPr>
            </w:pPr>
            <w:r w:rsidRPr="00DC0966">
              <w:rPr>
                <w:szCs w:val="24"/>
              </w:rPr>
              <w:t xml:space="preserve">The date, start time, and end time of any downtime and/or maintenance of a flare (Units </w:t>
            </w:r>
            <w:r w:rsidRPr="00DC0966">
              <w:t>FL1</w:t>
            </w:r>
            <w:r>
              <w:t xml:space="preserve">or </w:t>
            </w:r>
            <w:r w:rsidRPr="00DC0966">
              <w:t>FL2)</w:t>
            </w:r>
            <w:r w:rsidRPr="00DC0966">
              <w:rPr>
                <w:szCs w:val="24"/>
              </w:rPr>
              <w:t>.</w:t>
            </w:r>
          </w:p>
          <w:p w14:paraId="058BE16D" w14:textId="7500F70C" w:rsidR="00DC0966" w:rsidRPr="00DC0966" w:rsidRDefault="00DC0966" w:rsidP="00BF0B9F">
            <w:pPr>
              <w:widowControl/>
              <w:numPr>
                <w:ilvl w:val="0"/>
                <w:numId w:val="37"/>
              </w:numPr>
              <w:snapToGrid w:val="0"/>
              <w:spacing w:before="120"/>
              <w:contextualSpacing/>
              <w:rPr>
                <w:szCs w:val="24"/>
              </w:rPr>
            </w:pPr>
            <w:r w:rsidRPr="00DC0966">
              <w:rPr>
                <w:szCs w:val="24"/>
              </w:rPr>
              <w:t xml:space="preserve">Monthly, inspect the Condensate Tanks (Units OT1-4) and Skim Tanks (SKT1, SKT2) for proper routing to a flare (Units </w:t>
            </w:r>
            <w:r w:rsidRPr="00DC0966">
              <w:t>FL1</w:t>
            </w:r>
            <w:r>
              <w:t xml:space="preserve"> or </w:t>
            </w:r>
            <w:r w:rsidRPr="00DC0966">
              <w:t>FL2)</w:t>
            </w:r>
            <w:r w:rsidRPr="00DC0966">
              <w:rPr>
                <w:szCs w:val="24"/>
              </w:rPr>
              <w:t xml:space="preserve"> and inspect the Condensate (Units OT1-4), Produced Water Tanks (WT1, WT2), and Skim Tanks (SKT1, SKT2) and the flares (Units </w:t>
            </w:r>
            <w:r w:rsidRPr="00DC0966">
              <w:t>FL1</w:t>
            </w:r>
            <w:r>
              <w:t xml:space="preserve"> or </w:t>
            </w:r>
            <w:r w:rsidRPr="00DC0966">
              <w:t>FL2)</w:t>
            </w:r>
            <w:r w:rsidRPr="00DC0966">
              <w:rPr>
                <w:szCs w:val="24"/>
              </w:rPr>
              <w:t xml:space="preserve"> for defects. Defects include, but are not limited to, visible cracks, holes, or gaps: broken, cracked, or otherwise damaged seals or gaskets on closure devices; and broken or missing hatches, access covers, caps or other closure devices.</w:t>
            </w:r>
          </w:p>
        </w:tc>
      </w:tr>
      <w:tr w:rsidR="00DC0966" w:rsidRPr="00DC0966" w14:paraId="0E973FC5" w14:textId="77777777" w:rsidTr="002144AE">
        <w:trPr>
          <w:jc w:val="center"/>
        </w:trPr>
        <w:tc>
          <w:tcPr>
            <w:tcW w:w="5000" w:type="pct"/>
            <w:tcBorders>
              <w:top w:val="single" w:sz="4" w:space="0" w:color="auto"/>
              <w:left w:val="single" w:sz="4" w:space="0" w:color="auto"/>
              <w:bottom w:val="single" w:sz="4" w:space="0" w:color="auto"/>
              <w:right w:val="single" w:sz="4" w:space="0" w:color="auto"/>
            </w:tcBorders>
            <w:hideMark/>
          </w:tcPr>
          <w:p w14:paraId="437AF1B8" w14:textId="77777777" w:rsidR="00DC0966" w:rsidRPr="00DC0966" w:rsidRDefault="00DC0966" w:rsidP="00DC0966">
            <w:r w:rsidRPr="00DC0966">
              <w:rPr>
                <w:b/>
              </w:rPr>
              <w:t>Recordkeeping:</w:t>
            </w:r>
            <w:r w:rsidRPr="00DC0966">
              <w:t xml:space="preserve"> </w:t>
            </w:r>
          </w:p>
          <w:p w14:paraId="5E9804FF" w14:textId="466A926C" w:rsidR="00DC0966" w:rsidRPr="00DC0966" w:rsidRDefault="00DC0966" w:rsidP="00BF0B9F">
            <w:pPr>
              <w:numPr>
                <w:ilvl w:val="0"/>
                <w:numId w:val="36"/>
              </w:numPr>
              <w:snapToGrid w:val="0"/>
            </w:pPr>
            <w:r w:rsidRPr="00DC0966">
              <w:t xml:space="preserve">The permittee shall record the name of the person conducting the inspection and the results of all monthly equipment inspections, contemporaneously noting any maintenance or repairs needed to bring the </w:t>
            </w:r>
            <w:r w:rsidRPr="00DC0966">
              <w:rPr>
                <w:szCs w:val="24"/>
              </w:rPr>
              <w:t xml:space="preserve">Condensate Tanks (Units OT1-4), Produced Water Tanks (WT1, WT1), Skim Tanks (SKT1, SKT2), </w:t>
            </w:r>
            <w:r w:rsidRPr="00DC0966">
              <w:t>and/or flares (</w:t>
            </w:r>
            <w:r w:rsidRPr="00DC0966">
              <w:rPr>
                <w:szCs w:val="24"/>
              </w:rPr>
              <w:t xml:space="preserve">Units </w:t>
            </w:r>
            <w:r w:rsidRPr="00DC0966">
              <w:t>FL1</w:t>
            </w:r>
            <w:r>
              <w:t xml:space="preserve"> or </w:t>
            </w:r>
            <w:r w:rsidRPr="00DC0966">
              <w:t>FL2</w:t>
            </w:r>
            <w:r>
              <w:t>)</w:t>
            </w:r>
            <w:r w:rsidRPr="00DC0966">
              <w:t xml:space="preserve"> into compliance with permit conditions.</w:t>
            </w:r>
          </w:p>
          <w:p w14:paraId="09048CB9" w14:textId="030C6B07" w:rsidR="00DC0966" w:rsidRPr="00DC0966" w:rsidRDefault="00DC0966" w:rsidP="00BF0B9F">
            <w:pPr>
              <w:numPr>
                <w:ilvl w:val="0"/>
                <w:numId w:val="36"/>
              </w:numPr>
              <w:snapToGrid w:val="0"/>
            </w:pPr>
            <w:r w:rsidRPr="00DC0966">
              <w:t>The permittee shall record the date, start time, and end time of any downtime and/or maintenance of a flare (</w:t>
            </w:r>
            <w:r w:rsidRPr="00DC0966">
              <w:rPr>
                <w:szCs w:val="24"/>
              </w:rPr>
              <w:t xml:space="preserve">Units </w:t>
            </w:r>
            <w:r w:rsidRPr="00DC0966">
              <w:t>FL1</w:t>
            </w:r>
            <w:r>
              <w:t xml:space="preserve"> or </w:t>
            </w:r>
            <w:r w:rsidRPr="00DC0966">
              <w:t>FL2).</w:t>
            </w:r>
          </w:p>
        </w:tc>
      </w:tr>
      <w:tr w:rsidR="00DC0966" w:rsidRPr="00DC0966" w14:paraId="5E1B9849" w14:textId="77777777" w:rsidTr="002144AE">
        <w:trPr>
          <w:jc w:val="center"/>
        </w:trPr>
        <w:tc>
          <w:tcPr>
            <w:tcW w:w="5000" w:type="pct"/>
            <w:tcBorders>
              <w:top w:val="single" w:sz="4" w:space="0" w:color="auto"/>
              <w:left w:val="single" w:sz="4" w:space="0" w:color="auto"/>
              <w:bottom w:val="single" w:sz="4" w:space="0" w:color="auto"/>
              <w:right w:val="single" w:sz="4" w:space="0" w:color="auto"/>
            </w:tcBorders>
            <w:hideMark/>
          </w:tcPr>
          <w:p w14:paraId="5B7622A2" w14:textId="77777777" w:rsidR="00DC0966" w:rsidRPr="00DC0966" w:rsidRDefault="00DC0966" w:rsidP="00DC0966">
            <w:r w:rsidRPr="00DC0966">
              <w:rPr>
                <w:b/>
              </w:rPr>
              <w:t xml:space="preserve">Reporting: </w:t>
            </w:r>
            <w:r w:rsidRPr="00DC0966">
              <w:t>The permittee shall report in accordance with Section B110.</w:t>
            </w:r>
          </w:p>
        </w:tc>
      </w:tr>
    </w:tbl>
    <w:p w14:paraId="335F075B" w14:textId="4873FABD" w:rsidR="00A733C0" w:rsidRPr="00E31233" w:rsidRDefault="00A733C0" w:rsidP="00A733C0">
      <w:pPr>
        <w:pStyle w:val="AQBCLvl-1"/>
        <w:spacing w:before="240"/>
      </w:pPr>
      <w:r>
        <w:t>Low Pressure Separator (LPS) and Control Devices (Vapor Recovery Units VRU1, VRU2 and Flares FL1, FL2)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0"/>
      </w:tblGrid>
      <w:tr w:rsidR="00A733C0" w:rsidRPr="00787FE2" w14:paraId="410B0F9B" w14:textId="77777777" w:rsidTr="002144AE">
        <w:trPr>
          <w:jc w:val="center"/>
        </w:trPr>
        <w:tc>
          <w:tcPr>
            <w:tcW w:w="5000" w:type="pct"/>
            <w:tcMar>
              <w:top w:w="0" w:type="dxa"/>
              <w:left w:w="108" w:type="dxa"/>
              <w:bottom w:w="0" w:type="dxa"/>
              <w:right w:w="108" w:type="dxa"/>
            </w:tcMar>
            <w:hideMark/>
          </w:tcPr>
          <w:p w14:paraId="5FAA0DF7" w14:textId="77777777" w:rsidR="00A733C0" w:rsidRDefault="00A733C0" w:rsidP="002144AE">
            <w:pPr>
              <w:widowControl/>
              <w:snapToGrid w:val="0"/>
              <w:spacing w:before="60"/>
              <w:jc w:val="left"/>
              <w:rPr>
                <w:rFonts w:eastAsia="Calibri"/>
                <w:szCs w:val="24"/>
              </w:rPr>
            </w:pPr>
            <w:r w:rsidRPr="00787FE2">
              <w:rPr>
                <w:rFonts w:eastAsia="Calibri"/>
                <w:b/>
                <w:bCs/>
                <w:szCs w:val="24"/>
              </w:rPr>
              <w:t>Requirement:</w:t>
            </w:r>
            <w:r w:rsidRPr="00787FE2">
              <w:rPr>
                <w:rFonts w:eastAsia="Calibri"/>
                <w:szCs w:val="24"/>
              </w:rPr>
              <w:t xml:space="preserve"> </w:t>
            </w:r>
            <w:r>
              <w:t>Compliance with the allowable emission limits in Table 106.A shall be demonstrated by</w:t>
            </w:r>
            <w:r w:rsidRPr="00787FE2">
              <w:rPr>
                <w:rFonts w:eastAsia="Calibri"/>
                <w:szCs w:val="24"/>
              </w:rPr>
              <w:t xml:space="preserve"> </w:t>
            </w:r>
            <w:r>
              <w:rPr>
                <w:rFonts w:eastAsia="Calibri"/>
                <w:szCs w:val="24"/>
              </w:rPr>
              <w:t xml:space="preserve">capturing and routing the Low Pressure Separator VOC emissions as a closed loop system to VRU1 or VRU2 (back-up) and shall not </w:t>
            </w:r>
            <w:r w:rsidRPr="00787FE2">
              <w:rPr>
                <w:rFonts w:eastAsia="Calibri"/>
                <w:szCs w:val="24"/>
              </w:rPr>
              <w:t xml:space="preserve">vent to the atmosphere. </w:t>
            </w:r>
          </w:p>
          <w:p w14:paraId="19E6A9C1" w14:textId="6A0B5A1B" w:rsidR="00A733C0" w:rsidRPr="00787FE2" w:rsidRDefault="00A733C0" w:rsidP="002144AE">
            <w:pPr>
              <w:widowControl/>
              <w:snapToGrid w:val="0"/>
              <w:spacing w:before="60"/>
              <w:jc w:val="left"/>
              <w:rPr>
                <w:rFonts w:eastAsia="Calibri"/>
                <w:szCs w:val="24"/>
              </w:rPr>
            </w:pPr>
            <w:r>
              <w:rPr>
                <w:rFonts w:eastAsia="Calibri"/>
                <w:szCs w:val="24"/>
              </w:rPr>
              <w:t>In the event of VRU downtime, the Low Pressure Separator emissions shall be routed to Flares FL1 and/or FL2.</w:t>
            </w:r>
          </w:p>
        </w:tc>
      </w:tr>
      <w:tr w:rsidR="00A733C0" w:rsidRPr="00787FE2" w14:paraId="3BF6705C" w14:textId="77777777" w:rsidTr="002144AE">
        <w:trPr>
          <w:jc w:val="center"/>
        </w:trPr>
        <w:tc>
          <w:tcPr>
            <w:tcW w:w="5000" w:type="pct"/>
            <w:tcMar>
              <w:top w:w="0" w:type="dxa"/>
              <w:left w:w="108" w:type="dxa"/>
              <w:bottom w:w="0" w:type="dxa"/>
              <w:right w:w="108" w:type="dxa"/>
            </w:tcMar>
            <w:hideMark/>
          </w:tcPr>
          <w:p w14:paraId="60627384" w14:textId="77777777" w:rsidR="00A733C0" w:rsidRPr="00787FE2" w:rsidRDefault="00A733C0" w:rsidP="002144AE">
            <w:pPr>
              <w:widowControl/>
              <w:spacing w:before="60"/>
              <w:rPr>
                <w:rFonts w:eastAsia="Calibri"/>
                <w:szCs w:val="24"/>
              </w:rPr>
            </w:pPr>
            <w:r w:rsidRPr="00E31233">
              <w:rPr>
                <w:rFonts w:eastAsia="Calibri"/>
                <w:b/>
                <w:bCs/>
                <w:szCs w:val="24"/>
              </w:rPr>
              <w:t>Monitoring:</w:t>
            </w:r>
            <w:r w:rsidRPr="00E31233">
              <w:rPr>
                <w:rFonts w:eastAsia="Calibri"/>
                <w:szCs w:val="24"/>
              </w:rPr>
              <w:t xml:space="preserve"> At least once per month, the permittee shall inspect the vapor recovery unit for defects that could result in air emissions. Defects include, but are not limited to, visible cracks, holes, or gaps; broken, cracked, or otherwise damaged seals or gaskets on closure devices; and broken or missing hatches, access covers, caps, or other </w:t>
            </w:r>
            <w:r w:rsidRPr="00E06C53">
              <w:rPr>
                <w:rFonts w:eastAsia="Calibri"/>
                <w:szCs w:val="24"/>
              </w:rPr>
              <w:t xml:space="preserve">closure devices. In the event that a leak or defect is detected, the permittee shall repair the leak or defect as soon as practicable </w:t>
            </w:r>
            <w:r w:rsidRPr="00E31233">
              <w:rPr>
                <w:rFonts w:eastAsia="Calibri"/>
                <w:szCs w:val="24"/>
              </w:rPr>
              <w:t xml:space="preserve">and in a manner that minimizes VOC and HAPs emissions to the atmosphere. </w:t>
            </w:r>
          </w:p>
        </w:tc>
      </w:tr>
      <w:tr w:rsidR="00A733C0" w:rsidRPr="00787FE2" w14:paraId="7DE77A37" w14:textId="77777777" w:rsidTr="002144AE">
        <w:trPr>
          <w:jc w:val="center"/>
        </w:trPr>
        <w:tc>
          <w:tcPr>
            <w:tcW w:w="5000" w:type="pct"/>
            <w:tcMar>
              <w:top w:w="0" w:type="dxa"/>
              <w:left w:w="108" w:type="dxa"/>
              <w:bottom w:w="0" w:type="dxa"/>
              <w:right w:w="108" w:type="dxa"/>
            </w:tcMar>
            <w:hideMark/>
          </w:tcPr>
          <w:p w14:paraId="7841585A" w14:textId="77777777" w:rsidR="00A733C0" w:rsidRPr="00787FE2" w:rsidRDefault="00A733C0" w:rsidP="002144AE">
            <w:pPr>
              <w:widowControl/>
              <w:spacing w:before="60"/>
              <w:rPr>
                <w:rFonts w:eastAsia="Calibri"/>
                <w:szCs w:val="24"/>
              </w:rPr>
            </w:pPr>
            <w:r w:rsidRPr="00E31233">
              <w:rPr>
                <w:rFonts w:eastAsia="Calibri"/>
                <w:b/>
                <w:bCs/>
                <w:szCs w:val="24"/>
              </w:rPr>
              <w:t>Recordkeeping:</w:t>
            </w:r>
            <w:r w:rsidRPr="00E31233">
              <w:rPr>
                <w:rFonts w:eastAsia="Calibri"/>
                <w:szCs w:val="24"/>
              </w:rPr>
              <w:t xml:space="preserve"> The permittee shall record the results of the vapor recovery unit inspections chronologically, noting any maintenance or repairs that are required. </w:t>
            </w:r>
          </w:p>
        </w:tc>
      </w:tr>
      <w:tr w:rsidR="00A733C0" w:rsidRPr="00787FE2" w14:paraId="5D044183" w14:textId="77777777" w:rsidTr="002144AE">
        <w:trPr>
          <w:jc w:val="center"/>
        </w:trPr>
        <w:tc>
          <w:tcPr>
            <w:tcW w:w="5000" w:type="pct"/>
            <w:tcMar>
              <w:top w:w="0" w:type="dxa"/>
              <w:left w:w="108" w:type="dxa"/>
              <w:bottom w:w="0" w:type="dxa"/>
              <w:right w:w="108" w:type="dxa"/>
            </w:tcMar>
            <w:hideMark/>
          </w:tcPr>
          <w:p w14:paraId="34488432" w14:textId="77777777" w:rsidR="00A733C0" w:rsidRPr="00787FE2" w:rsidRDefault="00A733C0" w:rsidP="002144AE">
            <w:pPr>
              <w:widowControl/>
              <w:spacing w:before="60"/>
              <w:rPr>
                <w:rFonts w:eastAsia="Calibri"/>
                <w:szCs w:val="24"/>
              </w:rPr>
            </w:pPr>
            <w:r w:rsidRPr="00E31233">
              <w:rPr>
                <w:rFonts w:eastAsia="Calibri"/>
                <w:b/>
                <w:bCs/>
                <w:szCs w:val="24"/>
              </w:rPr>
              <w:t xml:space="preserve">Reporting: </w:t>
            </w:r>
            <w:r w:rsidRPr="00E31233">
              <w:rPr>
                <w:rFonts w:eastAsia="Calibri"/>
                <w:szCs w:val="24"/>
              </w:rPr>
              <w:t>The permittee shall report in accordance with Section B110.</w:t>
            </w:r>
          </w:p>
        </w:tc>
      </w:tr>
    </w:tbl>
    <w:p w14:paraId="03DEC387" w14:textId="77777777" w:rsidR="00DE5E0F" w:rsidRPr="00856170" w:rsidRDefault="00DE5E0F" w:rsidP="00DE5E0F">
      <w:pPr>
        <w:pStyle w:val="AQBCLvl-1"/>
        <w:spacing w:before="240"/>
      </w:pPr>
      <w:r w:rsidRPr="00856170">
        <w:t xml:space="preserve">Truck Loading – </w:t>
      </w:r>
      <w:r>
        <w:t>Condensate Oil</w:t>
      </w:r>
      <w:r w:rsidRPr="00856170">
        <w:t xml:space="preserve"> Loadout (</w:t>
      </w:r>
      <w:r w:rsidRPr="003A24BF">
        <w:t>Unit LOAD</w:t>
      </w:r>
      <w:r w:rsidRPr="003A24BF">
        <w:rPr>
          <w:bCs/>
        </w:rPr>
        <w:t xml:space="preserve">) </w:t>
      </w:r>
    </w:p>
    <w:tbl>
      <w:tblPr>
        <w:tblStyle w:val="TableGrid"/>
        <w:tblW w:w="5000" w:type="pct"/>
        <w:jc w:val="center"/>
        <w:tblLook w:val="01E0" w:firstRow="1" w:lastRow="1" w:firstColumn="1" w:lastColumn="1" w:noHBand="0" w:noVBand="0"/>
      </w:tblPr>
      <w:tblGrid>
        <w:gridCol w:w="9350"/>
      </w:tblGrid>
      <w:tr w:rsidR="00DE5E0F" w:rsidRPr="00856170" w14:paraId="57B66090" w14:textId="77777777" w:rsidTr="008C2F63">
        <w:trPr>
          <w:jc w:val="center"/>
        </w:trPr>
        <w:tc>
          <w:tcPr>
            <w:tcW w:w="5000" w:type="pct"/>
          </w:tcPr>
          <w:p w14:paraId="13FFCF0A" w14:textId="09D0E90C" w:rsidR="00DE5E0F" w:rsidRPr="00856170" w:rsidRDefault="00DE5E0F" w:rsidP="008C2F63">
            <w:r w:rsidRPr="00856170">
              <w:rPr>
                <w:b/>
              </w:rPr>
              <w:t>Requirement:</w:t>
            </w:r>
            <w:r w:rsidRPr="00856170">
              <w:t xml:space="preserve"> Compliance with the allowable emission limits in Table 106.A shall be demonstrated by limiting the total annual </w:t>
            </w:r>
            <w:r>
              <w:t>condensate</w:t>
            </w:r>
            <w:r w:rsidRPr="00856170">
              <w:t xml:space="preserve"> loadout volume to </w:t>
            </w:r>
            <w:r w:rsidR="003A24BF">
              <w:t>3,419,640</w:t>
            </w:r>
            <w:r w:rsidRPr="003A24BF">
              <w:t xml:space="preserve"> gallons per </w:t>
            </w:r>
            <w:r w:rsidRPr="003A24BF">
              <w:lastRenderedPageBreak/>
              <w:t>year (</w:t>
            </w:r>
            <w:r w:rsidR="003A24BF" w:rsidRPr="003A24BF">
              <w:t>81,420</w:t>
            </w:r>
            <w:r w:rsidRPr="003A24BF">
              <w:t xml:space="preserve"> barrels/year).</w:t>
            </w:r>
            <w:r w:rsidRPr="00856170">
              <w:t xml:space="preserve"> </w:t>
            </w:r>
          </w:p>
        </w:tc>
      </w:tr>
      <w:tr w:rsidR="00DE5E0F" w:rsidRPr="00856170" w14:paraId="37F6C8F3" w14:textId="77777777" w:rsidTr="008C2F63">
        <w:trPr>
          <w:jc w:val="center"/>
        </w:trPr>
        <w:tc>
          <w:tcPr>
            <w:tcW w:w="5000" w:type="pct"/>
          </w:tcPr>
          <w:p w14:paraId="0AA35B6B" w14:textId="77777777" w:rsidR="00DE5E0F" w:rsidRPr="00856170" w:rsidRDefault="00DE5E0F" w:rsidP="008C2F63">
            <w:r w:rsidRPr="00856170">
              <w:rPr>
                <w:b/>
              </w:rPr>
              <w:lastRenderedPageBreak/>
              <w:t>Monitoring:</w:t>
            </w:r>
            <w:r w:rsidRPr="00856170">
              <w:t xml:space="preserve"> The permittee shall monitor the c</w:t>
            </w:r>
            <w:r>
              <w:t>ondensate oil</w:t>
            </w:r>
            <w:r w:rsidRPr="00856170">
              <w:t xml:space="preserve"> truck loadout volume on a monthly basis. </w:t>
            </w:r>
          </w:p>
        </w:tc>
      </w:tr>
      <w:tr w:rsidR="00DE5E0F" w:rsidRPr="00856170" w14:paraId="19ADB5DA" w14:textId="77777777" w:rsidTr="008C2F63">
        <w:trPr>
          <w:jc w:val="center"/>
        </w:trPr>
        <w:tc>
          <w:tcPr>
            <w:tcW w:w="5000" w:type="pct"/>
          </w:tcPr>
          <w:p w14:paraId="1187EB25" w14:textId="77777777" w:rsidR="00DE5E0F" w:rsidRPr="00856170" w:rsidRDefault="00DE5E0F" w:rsidP="008C2F63">
            <w:pPr>
              <w:pStyle w:val="AQBTCondition"/>
            </w:pPr>
            <w:r w:rsidRPr="00856170">
              <w:rPr>
                <w:b/>
              </w:rPr>
              <w:t>Recordkeeping:</w:t>
            </w:r>
            <w:r w:rsidRPr="00856170">
              <w:t xml:space="preserve"> The permittee shall record the monthly </w:t>
            </w:r>
            <w:r>
              <w:t>condensate</w:t>
            </w:r>
            <w:r w:rsidRPr="00856170">
              <w:t xml:space="preserve"> truck loadout volume. Each month during the first 12 months of monitoring the permittee shall record the cumulative</w:t>
            </w:r>
            <w:r>
              <w:t xml:space="preserve"> condensate</w:t>
            </w:r>
            <w:r w:rsidRPr="00856170">
              <w:t xml:space="preserve"> loadout volume and after the first 12 months of monitoring, the permittee shall calculate and record a monthly rolling 12-month total loadout volume. </w:t>
            </w:r>
          </w:p>
          <w:p w14:paraId="2654AE41" w14:textId="77777777" w:rsidR="00DE5E0F" w:rsidRPr="00856170" w:rsidRDefault="00DE5E0F" w:rsidP="008C2F63">
            <w:pPr>
              <w:pStyle w:val="AQBTCondition"/>
            </w:pPr>
            <w:r w:rsidRPr="00856170">
              <w:t>Records shall also be maintained in accordance with Section B109.</w:t>
            </w:r>
          </w:p>
        </w:tc>
      </w:tr>
      <w:tr w:rsidR="00DE5E0F" w:rsidRPr="00856170" w14:paraId="2CE13565" w14:textId="77777777" w:rsidTr="008C2F63">
        <w:trPr>
          <w:jc w:val="center"/>
        </w:trPr>
        <w:tc>
          <w:tcPr>
            <w:tcW w:w="5000" w:type="pct"/>
          </w:tcPr>
          <w:p w14:paraId="3826358D" w14:textId="77777777" w:rsidR="00DE5E0F" w:rsidRPr="00856170" w:rsidRDefault="00DE5E0F" w:rsidP="008C2F63">
            <w:pPr>
              <w:pStyle w:val="AQBTCondition"/>
            </w:pPr>
            <w:r w:rsidRPr="00856170">
              <w:rPr>
                <w:b/>
              </w:rPr>
              <w:t>Reporting:</w:t>
            </w:r>
            <w:r w:rsidRPr="00856170">
              <w:t xml:space="preserve"> The permittee shall report in accordance with Section B110. </w:t>
            </w:r>
          </w:p>
        </w:tc>
      </w:tr>
    </w:tbl>
    <w:p w14:paraId="56CA2EFE" w14:textId="2A603FBB" w:rsidR="00DE5E0F" w:rsidRPr="00385131" w:rsidRDefault="00DE5E0F" w:rsidP="00DE5E0F">
      <w:pPr>
        <w:keepNext/>
        <w:widowControl/>
        <w:numPr>
          <w:ilvl w:val="0"/>
          <w:numId w:val="2"/>
        </w:numPr>
        <w:spacing w:beforeLines="100" w:before="240"/>
        <w:ind w:left="1116"/>
      </w:pPr>
      <w:r w:rsidRPr="00856170">
        <w:rPr>
          <w:szCs w:val="24"/>
        </w:rPr>
        <w:t>20.2.38</w:t>
      </w:r>
      <w:r w:rsidRPr="00856170">
        <w:t xml:space="preserve"> NMAC, Hydrocarbon Storage Facilities </w:t>
      </w:r>
      <w:r w:rsidRPr="00DE12F0">
        <w:t>(Units OT1-4</w:t>
      </w:r>
      <w:r w:rsidRPr="00DE12F0">
        <w:rPr>
          <w:bCs/>
        </w:rPr>
        <w:t xml:space="preserve">) </w:t>
      </w:r>
    </w:p>
    <w:tbl>
      <w:tblPr>
        <w:tblStyle w:val="TableGrid"/>
        <w:tblW w:w="5000" w:type="pct"/>
        <w:jc w:val="center"/>
        <w:tblLook w:val="01E0" w:firstRow="1" w:lastRow="1" w:firstColumn="1" w:lastColumn="1" w:noHBand="0" w:noVBand="0"/>
      </w:tblPr>
      <w:tblGrid>
        <w:gridCol w:w="9350"/>
      </w:tblGrid>
      <w:tr w:rsidR="00385131" w:rsidRPr="003C483D" w14:paraId="12CFCBF6" w14:textId="77777777" w:rsidTr="00ED5242">
        <w:trPr>
          <w:jc w:val="center"/>
        </w:trPr>
        <w:tc>
          <w:tcPr>
            <w:tcW w:w="5000" w:type="pct"/>
          </w:tcPr>
          <w:p w14:paraId="30EFA4ED" w14:textId="59532465" w:rsidR="000F477A" w:rsidRDefault="00385131" w:rsidP="000F477A">
            <w:pPr>
              <w:spacing w:before="60"/>
            </w:pPr>
            <w:r w:rsidRPr="00004860">
              <w:rPr>
                <w:b/>
              </w:rPr>
              <w:t>Requirement:</w:t>
            </w:r>
            <w:r w:rsidRPr="00C60248">
              <w:t xml:space="preserve"> </w:t>
            </w:r>
            <w:r>
              <w:t xml:space="preserve">The permittee shall comply with 20.2.38 </w:t>
            </w:r>
            <w:r w:rsidRPr="00777E82">
              <w:t xml:space="preserve">112 NMAC. </w:t>
            </w:r>
          </w:p>
          <w:p w14:paraId="75E950DB" w14:textId="1BB65247" w:rsidR="00385131" w:rsidRPr="003C483D" w:rsidRDefault="00385131" w:rsidP="000F477A">
            <w:pPr>
              <w:spacing w:before="60"/>
              <w:rPr>
                <w:sz w:val="20"/>
              </w:rPr>
            </w:pPr>
            <w:r>
              <w:t xml:space="preserve">The permittee shall install </w:t>
            </w:r>
            <w:r w:rsidR="00BC3A39">
              <w:t>flares</w:t>
            </w:r>
            <w:r w:rsidRPr="00E1208F">
              <w:t xml:space="preserve"> </w:t>
            </w:r>
            <w:r>
              <w:t xml:space="preserve">to minimize hydrocarbon and hydrogen sulfide loss to the atmosphere </w:t>
            </w:r>
            <w:r w:rsidRPr="00D65F45">
              <w:t xml:space="preserve">and shall not operate the tank without the control device. </w:t>
            </w:r>
          </w:p>
        </w:tc>
      </w:tr>
      <w:tr w:rsidR="00385131" w:rsidRPr="00D33C14" w14:paraId="7DA1BFF6" w14:textId="77777777" w:rsidTr="00ED5242">
        <w:trPr>
          <w:cantSplit/>
          <w:jc w:val="center"/>
        </w:trPr>
        <w:tc>
          <w:tcPr>
            <w:tcW w:w="5000" w:type="pct"/>
          </w:tcPr>
          <w:p w14:paraId="48D06439" w14:textId="19F46D14" w:rsidR="00385131" w:rsidRPr="00D33C14" w:rsidRDefault="00385131" w:rsidP="00ED5242">
            <w:pPr>
              <w:spacing w:before="60"/>
            </w:pPr>
            <w:r w:rsidRPr="00642E19">
              <w:rPr>
                <w:b/>
              </w:rPr>
              <w:t xml:space="preserve">Monitoring: </w:t>
            </w:r>
            <w:r>
              <w:t xml:space="preserve">The permittee shall monitor the tank(s) operation </w:t>
            </w:r>
            <w:r w:rsidRPr="00856170">
              <w:t>accordance with Section B11</w:t>
            </w:r>
            <w:r>
              <w:t>9</w:t>
            </w:r>
            <w:r w:rsidRPr="00856170">
              <w:t>.</w:t>
            </w:r>
            <w:r>
              <w:t xml:space="preserve"> </w:t>
            </w:r>
          </w:p>
        </w:tc>
      </w:tr>
      <w:tr w:rsidR="00385131" w:rsidRPr="00A14C5E" w14:paraId="70BCC20B" w14:textId="77777777" w:rsidTr="00ED5242">
        <w:trPr>
          <w:jc w:val="center"/>
        </w:trPr>
        <w:tc>
          <w:tcPr>
            <w:tcW w:w="5000" w:type="pct"/>
          </w:tcPr>
          <w:p w14:paraId="414E37BA" w14:textId="5109685D" w:rsidR="00385131" w:rsidRPr="00A14C5E" w:rsidRDefault="00385131" w:rsidP="00ED5242">
            <w:pPr>
              <w:spacing w:before="60"/>
            </w:pPr>
            <w:r w:rsidRPr="00642E19">
              <w:rPr>
                <w:b/>
              </w:rPr>
              <w:t xml:space="preserve">Recordkeeping: </w:t>
            </w:r>
            <w:r>
              <w:t xml:space="preserve">The permittee shall </w:t>
            </w:r>
            <w:r w:rsidRPr="00E1208F">
              <w:t>record</w:t>
            </w:r>
            <w:r>
              <w:t xml:space="preserve"> in</w:t>
            </w:r>
            <w:r w:rsidRPr="00E1208F">
              <w:t xml:space="preserve"> </w:t>
            </w:r>
            <w:r w:rsidRPr="00856170">
              <w:t>accordance with Section B110.</w:t>
            </w:r>
            <w:r>
              <w:t xml:space="preserve"> </w:t>
            </w:r>
          </w:p>
        </w:tc>
      </w:tr>
      <w:tr w:rsidR="00385131" w:rsidRPr="00A14C5E" w14:paraId="3896006B" w14:textId="77777777" w:rsidTr="00ED5242">
        <w:trPr>
          <w:jc w:val="center"/>
        </w:trPr>
        <w:tc>
          <w:tcPr>
            <w:tcW w:w="5000" w:type="pct"/>
          </w:tcPr>
          <w:p w14:paraId="146D1A48" w14:textId="77777777" w:rsidR="00385131" w:rsidRPr="00A14C5E" w:rsidRDefault="00385131" w:rsidP="00ED5242">
            <w:pPr>
              <w:spacing w:before="60"/>
            </w:pPr>
            <w:r w:rsidRPr="00642E19">
              <w:rPr>
                <w:b/>
              </w:rPr>
              <w:t>Reporting:</w:t>
            </w:r>
            <w:r>
              <w:rPr>
                <w:b/>
              </w:rPr>
              <w:t xml:space="preserve"> </w:t>
            </w:r>
            <w:r>
              <w:t>The permittee shall report in accordance with Section B110.</w:t>
            </w:r>
          </w:p>
        </w:tc>
      </w:tr>
    </w:tbl>
    <w:p w14:paraId="3770CAFE" w14:textId="3DC13F30" w:rsidR="005D5FDC" w:rsidRPr="005D5DF3" w:rsidRDefault="005D5FDC" w:rsidP="003A7DDB">
      <w:pPr>
        <w:pStyle w:val="AQBHSection1000"/>
      </w:pPr>
      <w:bookmarkStart w:id="79" w:name="_Toc62487223"/>
      <w:bookmarkStart w:id="80" w:name="_Hlk58509283"/>
      <w:r w:rsidRPr="005D5DF3">
        <w:t>Heaters/Boilers</w:t>
      </w:r>
      <w:bookmarkEnd w:id="79"/>
      <w:r w:rsidR="00B72DDF" w:rsidRPr="005D5DF3">
        <w:t xml:space="preserve">  </w:t>
      </w:r>
    </w:p>
    <w:bookmarkEnd w:id="80"/>
    <w:p w14:paraId="10478D09" w14:textId="577590AD" w:rsidR="00DE5E0F" w:rsidRPr="005D5DF3" w:rsidRDefault="00DE5E0F" w:rsidP="00BF0B9F">
      <w:pPr>
        <w:pStyle w:val="AQBCLvl-1"/>
        <w:numPr>
          <w:ilvl w:val="0"/>
          <w:numId w:val="42"/>
        </w:numPr>
        <w:spacing w:before="240"/>
        <w:rPr>
          <w:rFonts w:eastAsia="MS Mincho"/>
          <w:szCs w:val="24"/>
        </w:rPr>
      </w:pPr>
      <w:r w:rsidRPr="005D5DF3">
        <w:rPr>
          <w:szCs w:val="24"/>
        </w:rPr>
        <w:t xml:space="preserve">Operational Inspections of Boilers and/or Heaters </w:t>
      </w:r>
      <w:r w:rsidRPr="005D5DF3">
        <w:rPr>
          <w:rFonts w:eastAsia="MS Mincho"/>
          <w:szCs w:val="24"/>
        </w:rPr>
        <w:t>(</w:t>
      </w:r>
      <w:r w:rsidRPr="005D5DF3">
        <w:rPr>
          <w:szCs w:val="24"/>
        </w:rPr>
        <w:t>Units RB1, RB2, RB3)</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E5E0F" w:rsidRPr="009D249D" w14:paraId="6CF96B35" w14:textId="77777777" w:rsidTr="008C2F63">
        <w:tc>
          <w:tcPr>
            <w:tcW w:w="9360" w:type="dxa"/>
          </w:tcPr>
          <w:p w14:paraId="23FA3B08" w14:textId="77777777" w:rsidR="00DE5E0F" w:rsidRPr="009D249D" w:rsidRDefault="00DE5E0F" w:rsidP="008C2F63">
            <w:pPr>
              <w:spacing w:before="60"/>
              <w:rPr>
                <w:szCs w:val="24"/>
              </w:rPr>
            </w:pPr>
            <w:r w:rsidRPr="009D249D">
              <w:rPr>
                <w:b/>
                <w:bCs/>
                <w:szCs w:val="24"/>
              </w:rPr>
              <w:t>Requirement:</w:t>
            </w:r>
            <w:r w:rsidRPr="009D249D">
              <w:rPr>
                <w:szCs w:val="24"/>
              </w:rPr>
              <w:t xml:space="preserve"> </w:t>
            </w:r>
            <w:bookmarkStart w:id="81" w:name="OLE_LINK1"/>
            <w:bookmarkStart w:id="82" w:name="OLE_LINK2"/>
          </w:p>
          <w:p w14:paraId="51B7748D" w14:textId="58ADAC04" w:rsidR="00DE5E0F" w:rsidRPr="005D5DF3" w:rsidRDefault="00DE5E0F" w:rsidP="00BF0B9F">
            <w:pPr>
              <w:pStyle w:val="ListParagraph"/>
              <w:numPr>
                <w:ilvl w:val="0"/>
                <w:numId w:val="39"/>
              </w:numPr>
            </w:pPr>
            <w:r w:rsidRPr="00AE2E51">
              <w:t xml:space="preserve">Compliance with the allowable emission limits in </w:t>
            </w:r>
            <w:r w:rsidRPr="00AE2E51">
              <w:rPr>
                <w:bCs/>
              </w:rPr>
              <w:t xml:space="preserve">Table 106.A </w:t>
            </w:r>
            <w:r w:rsidRPr="00AE2E51">
              <w:t xml:space="preserve">shall be demonstrated by performing annual inspections to ensure proper operation of </w:t>
            </w:r>
            <w:r w:rsidRPr="005D5DF3">
              <w:t xml:space="preserve">Units RB1, RB2, </w:t>
            </w:r>
            <w:r w:rsidR="00607CCA">
              <w:t>and</w:t>
            </w:r>
            <w:ins w:id="83" w:author="Author">
              <w:r w:rsidR="00607CCA">
                <w:t xml:space="preserve"> </w:t>
              </w:r>
            </w:ins>
            <w:r w:rsidRPr="005D5DF3">
              <w:t>RB3</w:t>
            </w:r>
            <w:bookmarkEnd w:id="81"/>
            <w:bookmarkEnd w:id="82"/>
            <w:r w:rsidRPr="005D5DF3">
              <w:t>.</w:t>
            </w:r>
          </w:p>
          <w:p w14:paraId="05FF2C7A" w14:textId="77777777" w:rsidR="00DE5E0F" w:rsidRPr="009D249D" w:rsidRDefault="00DE5E0F" w:rsidP="00BF0B9F">
            <w:pPr>
              <w:numPr>
                <w:ilvl w:val="0"/>
                <w:numId w:val="39"/>
              </w:numPr>
              <w:spacing w:before="60"/>
              <w:contextualSpacing/>
              <w:rPr>
                <w:rFonts w:eastAsia="Calibri"/>
                <w:szCs w:val="24"/>
              </w:rPr>
            </w:pPr>
            <w:r w:rsidRPr="009D249D">
              <w:rPr>
                <w:rFonts w:eastAsia="Calibri"/>
                <w:szCs w:val="24"/>
              </w:rPr>
              <w:t>At a minimum, the operational inspections shall meet those recommended by the manufacturer or shall meet the facility specific procedure submitted to the Department.</w:t>
            </w:r>
          </w:p>
          <w:p w14:paraId="295A0356" w14:textId="77777777" w:rsidR="00DE5E0F" w:rsidRPr="009D249D" w:rsidRDefault="00DE5E0F" w:rsidP="00BF0B9F">
            <w:pPr>
              <w:numPr>
                <w:ilvl w:val="0"/>
                <w:numId w:val="39"/>
              </w:numPr>
              <w:spacing w:before="60"/>
              <w:contextualSpacing/>
              <w:rPr>
                <w:rFonts w:eastAsia="Calibri"/>
                <w:szCs w:val="24"/>
              </w:rPr>
            </w:pPr>
            <w:r w:rsidRPr="009D249D">
              <w:rPr>
                <w:rFonts w:eastAsia="Calibri"/>
                <w:szCs w:val="24"/>
              </w:rPr>
              <w:t>If the permittee is using a facility specific procedure it shall submit an electronic version of the procedure to the Department’s Permit Section Manager within 90 days of implementing the procedure. If the plan cannot be submitted within 90 days, the permittee shall obtain written approval to extend the deadline from the Department’s Permit Section, either by regular or electronic mail. The permittee shall provide additional information or make changes to the plan as requested by the Department.</w:t>
            </w:r>
          </w:p>
          <w:p w14:paraId="7D3ECADD" w14:textId="77777777" w:rsidR="00DE5E0F" w:rsidRPr="009D249D" w:rsidRDefault="00DE5E0F" w:rsidP="00BF0B9F">
            <w:pPr>
              <w:numPr>
                <w:ilvl w:val="0"/>
                <w:numId w:val="39"/>
              </w:numPr>
              <w:spacing w:before="60"/>
              <w:contextualSpacing/>
              <w:rPr>
                <w:rFonts w:eastAsia="Calibri"/>
                <w:szCs w:val="24"/>
              </w:rPr>
            </w:pPr>
            <w:r w:rsidRPr="009D249D">
              <w:rPr>
                <w:rFonts w:eastAsia="Calibri"/>
                <w:szCs w:val="24"/>
              </w:rPr>
              <w:t xml:space="preserve">The permittee shall make changes or improvements to the inspection procedure based on experience with the unit and/or new information provided by the manufacturer. This updated procedure shall be made available to the Department upon request. </w:t>
            </w:r>
          </w:p>
        </w:tc>
      </w:tr>
      <w:tr w:rsidR="00DE5E0F" w:rsidRPr="009D249D" w14:paraId="298BF2BC" w14:textId="77777777" w:rsidTr="008C2F63">
        <w:tc>
          <w:tcPr>
            <w:tcW w:w="9360" w:type="dxa"/>
          </w:tcPr>
          <w:p w14:paraId="3792B1E3" w14:textId="77777777" w:rsidR="00DE5E0F" w:rsidRPr="009D249D" w:rsidRDefault="00DE5E0F" w:rsidP="008C2F63">
            <w:pPr>
              <w:spacing w:line="480" w:lineRule="auto"/>
              <w:rPr>
                <w:szCs w:val="24"/>
              </w:rPr>
            </w:pPr>
            <w:r w:rsidRPr="009D249D">
              <w:rPr>
                <w:b/>
                <w:bCs/>
                <w:szCs w:val="24"/>
              </w:rPr>
              <w:t>Monitoring:</w:t>
            </w:r>
            <w:r w:rsidRPr="009D249D">
              <w:rPr>
                <w:szCs w:val="24"/>
              </w:rPr>
              <w:t xml:space="preserve"> </w:t>
            </w:r>
          </w:p>
          <w:p w14:paraId="11BF1F05" w14:textId="77777777" w:rsidR="00DE5E0F" w:rsidRPr="009D249D" w:rsidRDefault="00DE5E0F" w:rsidP="00BF0B9F">
            <w:pPr>
              <w:numPr>
                <w:ilvl w:val="0"/>
                <w:numId w:val="40"/>
              </w:numPr>
              <w:spacing w:after="240"/>
              <w:contextualSpacing/>
              <w:rPr>
                <w:rFonts w:eastAsia="Calibri"/>
                <w:szCs w:val="24"/>
              </w:rPr>
            </w:pPr>
            <w:r w:rsidRPr="009D249D">
              <w:rPr>
                <w:rFonts w:eastAsia="Calibri"/>
                <w:szCs w:val="24"/>
              </w:rPr>
              <w:t>Inspections shall be completed at least once per year or at the frequency recommended by the manufacturer.</w:t>
            </w:r>
          </w:p>
          <w:p w14:paraId="6C15B637" w14:textId="77777777" w:rsidR="00DE5E0F" w:rsidRPr="009D249D" w:rsidRDefault="00DE5E0F" w:rsidP="00BF0B9F">
            <w:pPr>
              <w:numPr>
                <w:ilvl w:val="0"/>
                <w:numId w:val="40"/>
              </w:numPr>
              <w:spacing w:before="60"/>
              <w:contextualSpacing/>
              <w:rPr>
                <w:rFonts w:eastAsia="Calibri"/>
                <w:szCs w:val="24"/>
              </w:rPr>
            </w:pPr>
            <w:r w:rsidRPr="009D249D">
              <w:rPr>
                <w:rFonts w:eastAsia="Calibri"/>
                <w:szCs w:val="24"/>
              </w:rPr>
              <w:t xml:space="preserve">At a minimum, inspections shall include the following: </w:t>
            </w:r>
          </w:p>
          <w:p w14:paraId="17FC4D0D" w14:textId="77777777" w:rsidR="00DE5E0F" w:rsidRPr="009D249D" w:rsidRDefault="00DE5E0F" w:rsidP="00BF0B9F">
            <w:pPr>
              <w:numPr>
                <w:ilvl w:val="1"/>
                <w:numId w:val="40"/>
              </w:numPr>
              <w:spacing w:before="60"/>
              <w:contextualSpacing/>
              <w:rPr>
                <w:rFonts w:eastAsia="Calibri"/>
                <w:szCs w:val="24"/>
              </w:rPr>
            </w:pPr>
            <w:r w:rsidRPr="009D249D">
              <w:rPr>
                <w:rFonts w:eastAsia="Calibri"/>
                <w:szCs w:val="24"/>
              </w:rPr>
              <w:t xml:space="preserve">checking indicators to verify that the optimal amount of excess combustion air is </w:t>
            </w:r>
            <w:r w:rsidRPr="009D249D">
              <w:rPr>
                <w:rFonts w:eastAsia="Calibri"/>
                <w:szCs w:val="24"/>
              </w:rPr>
              <w:lastRenderedPageBreak/>
              <w:t>introduced into the boiler combustion process such as a blue colored, steady flame;</w:t>
            </w:r>
          </w:p>
          <w:p w14:paraId="4524A2F2" w14:textId="77777777" w:rsidR="00DE5E0F" w:rsidRPr="009D249D" w:rsidRDefault="00DE5E0F" w:rsidP="00BF0B9F">
            <w:pPr>
              <w:numPr>
                <w:ilvl w:val="1"/>
                <w:numId w:val="40"/>
              </w:numPr>
              <w:spacing w:before="60"/>
              <w:contextualSpacing/>
              <w:rPr>
                <w:rFonts w:eastAsia="Calibri"/>
                <w:szCs w:val="24"/>
              </w:rPr>
            </w:pPr>
            <w:r w:rsidRPr="009D249D">
              <w:rPr>
                <w:rFonts w:eastAsia="Calibri"/>
                <w:szCs w:val="24"/>
              </w:rPr>
              <w:t>inspections of the unit(s) components and housing for cracks or worn parts.</w:t>
            </w:r>
          </w:p>
        </w:tc>
      </w:tr>
      <w:tr w:rsidR="00DE5E0F" w:rsidRPr="009D249D" w14:paraId="6DD95FBA" w14:textId="77777777" w:rsidTr="008C2F63">
        <w:trPr>
          <w:trHeight w:val="800"/>
        </w:trPr>
        <w:tc>
          <w:tcPr>
            <w:tcW w:w="9360" w:type="dxa"/>
          </w:tcPr>
          <w:p w14:paraId="78EBE172" w14:textId="77777777" w:rsidR="00DE5E0F" w:rsidRPr="009D249D" w:rsidRDefault="00DE5E0F" w:rsidP="008C2F63">
            <w:pPr>
              <w:spacing w:before="60"/>
              <w:rPr>
                <w:szCs w:val="24"/>
              </w:rPr>
            </w:pPr>
            <w:r w:rsidRPr="009D249D">
              <w:rPr>
                <w:b/>
                <w:bCs/>
                <w:szCs w:val="24"/>
              </w:rPr>
              <w:lastRenderedPageBreak/>
              <w:t>Recordkeeping:</w:t>
            </w:r>
            <w:r w:rsidRPr="009D249D">
              <w:rPr>
                <w:szCs w:val="24"/>
              </w:rPr>
              <w:t xml:space="preserve"> </w:t>
            </w:r>
          </w:p>
          <w:p w14:paraId="0C34D9BD" w14:textId="77777777" w:rsidR="00DE5E0F" w:rsidRPr="009D249D" w:rsidRDefault="00DE5E0F" w:rsidP="00BF0B9F">
            <w:pPr>
              <w:numPr>
                <w:ilvl w:val="0"/>
                <w:numId w:val="41"/>
              </w:numPr>
              <w:spacing w:before="60"/>
              <w:contextualSpacing/>
              <w:rPr>
                <w:rFonts w:eastAsia="Calibri"/>
                <w:szCs w:val="24"/>
              </w:rPr>
            </w:pPr>
            <w:r w:rsidRPr="009D249D">
              <w:rPr>
                <w:rFonts w:eastAsia="Calibri"/>
                <w:szCs w:val="24"/>
              </w:rPr>
              <w:t xml:space="preserve">The permittee shall maintain records of operational inspections, including the indicators used to verify optimal excess combustion air, a description of the indicators, the unit component and housing inspections, and any adjustments needed to ensure optimal operation of the unit. </w:t>
            </w:r>
          </w:p>
          <w:p w14:paraId="6291DCEF" w14:textId="77777777" w:rsidR="00DE5E0F" w:rsidRPr="009D249D" w:rsidRDefault="00DE5E0F" w:rsidP="00BF0B9F">
            <w:pPr>
              <w:numPr>
                <w:ilvl w:val="0"/>
                <w:numId w:val="41"/>
              </w:numPr>
              <w:spacing w:before="60"/>
              <w:contextualSpacing/>
              <w:rPr>
                <w:rFonts w:eastAsia="Calibri"/>
                <w:szCs w:val="24"/>
              </w:rPr>
            </w:pPr>
            <w:r w:rsidRPr="009D249D">
              <w:rPr>
                <w:rFonts w:eastAsia="Calibri"/>
                <w:szCs w:val="24"/>
              </w:rPr>
              <w:t xml:space="preserve">The permittee shall also keep records of the manufacturer’s recommended or the permittee’s facility specific operational inspection procedure and shall keep records of the percent of excess combustion air required for optimal performance. </w:t>
            </w:r>
          </w:p>
          <w:p w14:paraId="10D59C49" w14:textId="77777777" w:rsidR="00DE5E0F" w:rsidRPr="009D249D" w:rsidRDefault="00DE5E0F" w:rsidP="00BF0B9F">
            <w:pPr>
              <w:numPr>
                <w:ilvl w:val="0"/>
                <w:numId w:val="41"/>
              </w:numPr>
              <w:spacing w:before="60"/>
              <w:contextualSpacing/>
              <w:rPr>
                <w:rFonts w:eastAsia="MS Mincho"/>
                <w:szCs w:val="24"/>
              </w:rPr>
            </w:pPr>
            <w:r w:rsidRPr="009D249D">
              <w:rPr>
                <w:rFonts w:eastAsia="Calibri"/>
                <w:szCs w:val="24"/>
              </w:rPr>
              <w:t xml:space="preserve">The permittee shall maintain records in accordance with </w:t>
            </w:r>
            <w:r w:rsidRPr="009D249D">
              <w:rPr>
                <w:rFonts w:eastAsia="MS Mincho"/>
                <w:szCs w:val="24"/>
              </w:rPr>
              <w:t>Section B109</w:t>
            </w:r>
            <w:r w:rsidRPr="009D249D">
              <w:rPr>
                <w:rFonts w:eastAsia="Calibri"/>
                <w:szCs w:val="24"/>
              </w:rPr>
              <w:t>.</w:t>
            </w:r>
          </w:p>
        </w:tc>
      </w:tr>
      <w:tr w:rsidR="00DE5E0F" w:rsidRPr="009D249D" w14:paraId="25877C21" w14:textId="77777777" w:rsidTr="008C2F63">
        <w:tc>
          <w:tcPr>
            <w:tcW w:w="9360" w:type="dxa"/>
          </w:tcPr>
          <w:p w14:paraId="473A6026" w14:textId="77777777" w:rsidR="00DE5E0F" w:rsidRPr="009D249D" w:rsidRDefault="00DE5E0F" w:rsidP="008C2F63">
            <w:pPr>
              <w:tabs>
                <w:tab w:val="left" w:pos="-720"/>
              </w:tabs>
              <w:spacing w:before="60"/>
              <w:rPr>
                <w:szCs w:val="24"/>
              </w:rPr>
            </w:pPr>
            <w:r w:rsidRPr="009D249D">
              <w:rPr>
                <w:b/>
                <w:bCs/>
                <w:szCs w:val="24"/>
              </w:rPr>
              <w:t>Reporting:</w:t>
            </w:r>
            <w:r w:rsidRPr="009D249D">
              <w:rPr>
                <w:szCs w:val="24"/>
              </w:rPr>
              <w:t xml:space="preserve"> The permittee shall report in accordance with Section B110. </w:t>
            </w:r>
          </w:p>
        </w:tc>
      </w:tr>
    </w:tbl>
    <w:p w14:paraId="3770CAFF" w14:textId="5DFF9C5E" w:rsidR="005D5FDC" w:rsidRDefault="00DE5E0F" w:rsidP="00DE5E0F">
      <w:pPr>
        <w:pStyle w:val="AQBCLvl-1"/>
        <w:spacing w:before="240"/>
      </w:pPr>
      <w:r w:rsidRPr="00EA26E5">
        <w:t>Units RB1-RB3: See Conditions A110 and A111.</w:t>
      </w:r>
      <w:r w:rsidRPr="00A4432F">
        <w:t xml:space="preserve"> Compliance with the emission limits in Table 106.A is demonstrated by complying with those conditions.</w:t>
      </w:r>
    </w:p>
    <w:p w14:paraId="3770CB08" w14:textId="26C5C87B" w:rsidR="005D5FDC" w:rsidRDefault="005D5FDC" w:rsidP="003A7DDB">
      <w:pPr>
        <w:pStyle w:val="AQBHSection1000"/>
      </w:pPr>
      <w:bookmarkStart w:id="84" w:name="_Toc62487224"/>
      <w:r>
        <w:t>Turbines</w:t>
      </w:r>
      <w:r w:rsidR="002D7061">
        <w:rPr>
          <w:b w:val="0"/>
          <w:bCs/>
          <w:u w:val="none"/>
        </w:rPr>
        <w:t xml:space="preserve"> – Not required</w:t>
      </w:r>
      <w:bookmarkEnd w:id="84"/>
    </w:p>
    <w:p w14:paraId="3770CB12" w14:textId="1E4F811C" w:rsidR="005D5FDC" w:rsidRPr="00EA26E5" w:rsidRDefault="005D5FDC" w:rsidP="003A7DDB">
      <w:pPr>
        <w:pStyle w:val="AQBHSection1000"/>
      </w:pPr>
      <w:bookmarkStart w:id="85" w:name="_Toc62487225"/>
      <w:r w:rsidRPr="00EA26E5">
        <w:t>Flares</w:t>
      </w:r>
      <w:bookmarkEnd w:id="85"/>
      <w:r w:rsidR="00B72DDF" w:rsidRPr="00EA26E5">
        <w:t xml:space="preserve"> </w:t>
      </w:r>
    </w:p>
    <w:p w14:paraId="5A190124" w14:textId="2091E2BC" w:rsidR="00DE5E0F" w:rsidRPr="00856170" w:rsidRDefault="00DE5E0F" w:rsidP="00BF0B9F">
      <w:pPr>
        <w:pStyle w:val="AQBCLvl-1"/>
        <w:numPr>
          <w:ilvl w:val="0"/>
          <w:numId w:val="45"/>
        </w:numPr>
        <w:spacing w:before="240"/>
      </w:pPr>
      <w:r w:rsidRPr="00856170">
        <w:t>Flare</w:t>
      </w:r>
      <w:r w:rsidRPr="00DE5E0F">
        <w:rPr>
          <w:rFonts w:eastAsia="MS Mincho"/>
        </w:rPr>
        <w:t xml:space="preserve"> Flame &amp; Visible Emissions (20.2.61 NMAC)</w:t>
      </w:r>
      <w:r w:rsidRPr="00FD7EA4">
        <w:rPr>
          <w:rFonts w:eastAsia="MS Mincho"/>
        </w:rPr>
        <w:t xml:space="preserve"> </w:t>
      </w:r>
      <w:r w:rsidRPr="00FD7EA4">
        <w:t>(Units FL1, FL2</w:t>
      </w:r>
      <w:r w:rsidR="00F1294F" w:rsidRPr="00FD7EA4">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E0F" w:rsidRPr="00856170" w14:paraId="3DD107A4" w14:textId="77777777" w:rsidTr="008C2F63">
        <w:trPr>
          <w:jc w:val="center"/>
        </w:trPr>
        <w:tc>
          <w:tcPr>
            <w:tcW w:w="5000" w:type="pct"/>
          </w:tcPr>
          <w:p w14:paraId="0C4DA6B6" w14:textId="77777777" w:rsidR="00DE5E0F" w:rsidRPr="00856170" w:rsidRDefault="00DE5E0F" w:rsidP="008C2F63">
            <w:pPr>
              <w:rPr>
                <w:rFonts w:eastAsia="MS Mincho"/>
              </w:rPr>
            </w:pPr>
            <w:r w:rsidRPr="00856170">
              <w:rPr>
                <w:b/>
              </w:rPr>
              <w:t>Requirement:</w:t>
            </w:r>
            <w:r w:rsidRPr="00856170">
              <w:t xml:space="preserve"> Compliance with the allowable emission limits in Table 106.A shall be demonstrated by the </w:t>
            </w:r>
            <w:r w:rsidRPr="00856170">
              <w:rPr>
                <w:rFonts w:eastAsia="MS Mincho"/>
              </w:rPr>
              <w:t xml:space="preserve">flares </w:t>
            </w:r>
            <w:r w:rsidRPr="00856170">
              <w:t xml:space="preserve">being equipped with a system to ensure that they are operated with a flame present at all times and </w:t>
            </w:r>
            <w:r w:rsidRPr="00856170">
              <w:rPr>
                <w:rFonts w:eastAsia="MS Mincho"/>
              </w:rPr>
              <w:t xml:space="preserve">operated with no visible emissions. </w:t>
            </w:r>
          </w:p>
          <w:p w14:paraId="1A01456C" w14:textId="77777777" w:rsidR="00DE5E0F" w:rsidRPr="00856170" w:rsidRDefault="00DE5E0F" w:rsidP="008C2F63">
            <w:r w:rsidRPr="00856170">
              <w:rPr>
                <w:rFonts w:eastAsia="MS Mincho"/>
              </w:rPr>
              <w:t xml:space="preserve">The flares are subject to the 20% opacity standards in 20.2.61 NMAC and complying with the no visible emissions requirements demonstrates compliance with 20.2.61 NMAC opacity limit. </w:t>
            </w:r>
          </w:p>
        </w:tc>
      </w:tr>
      <w:tr w:rsidR="00DE5E0F" w:rsidRPr="00856170" w14:paraId="778DDB00" w14:textId="77777777" w:rsidTr="008C2F63">
        <w:trPr>
          <w:jc w:val="center"/>
        </w:trPr>
        <w:tc>
          <w:tcPr>
            <w:tcW w:w="5000" w:type="pct"/>
          </w:tcPr>
          <w:p w14:paraId="171EFC64" w14:textId="77777777" w:rsidR="00DE5E0F" w:rsidRPr="00856170" w:rsidRDefault="00DE5E0F" w:rsidP="008C2F63">
            <w:pPr>
              <w:rPr>
                <w:rFonts w:eastAsia="MS Mincho"/>
              </w:rPr>
            </w:pPr>
            <w:r w:rsidRPr="00856170">
              <w:rPr>
                <w:b/>
              </w:rPr>
              <w:t>Monitoring:</w:t>
            </w:r>
            <w:r w:rsidRPr="00856170">
              <w:rPr>
                <w:rFonts w:eastAsia="MS Mincho"/>
              </w:rPr>
              <w:t xml:space="preserve"> </w:t>
            </w:r>
          </w:p>
          <w:p w14:paraId="1AC54BB1" w14:textId="77777777" w:rsidR="00DE5E0F" w:rsidRPr="000A557B" w:rsidRDefault="00DE5E0F" w:rsidP="00BF0B9F">
            <w:pPr>
              <w:pStyle w:val="ListParagraph"/>
              <w:widowControl w:val="0"/>
              <w:numPr>
                <w:ilvl w:val="0"/>
                <w:numId w:val="43"/>
              </w:numPr>
              <w:jc w:val="both"/>
              <w:rPr>
                <w:rFonts w:eastAsia="MS Mincho"/>
              </w:rPr>
            </w:pPr>
            <w:r w:rsidRPr="000A557B">
              <w:rPr>
                <w:rFonts w:eastAsia="MS Mincho"/>
              </w:rPr>
              <w:t>Flare Pilot Flame:</w:t>
            </w:r>
          </w:p>
          <w:p w14:paraId="1DF58418" w14:textId="77777777" w:rsidR="00DE5E0F" w:rsidRPr="00856170" w:rsidRDefault="00DE5E0F" w:rsidP="008C2F63">
            <w:pPr>
              <w:ind w:left="690"/>
            </w:pPr>
            <w:r w:rsidRPr="00856170">
              <w:rPr>
                <w:rFonts w:eastAsia="MS Mincho"/>
              </w:rPr>
              <w:t>The permittee shall continuously monitor the presence of a flare pilot flame using a thermocouple or any equivalent device approved by the Department and shall be equipped with a continuous recorder and alarm or equivalent, to detect the presence of a flame.</w:t>
            </w:r>
            <w:r w:rsidRPr="00856170">
              <w:t xml:space="preserve"> </w:t>
            </w:r>
          </w:p>
          <w:p w14:paraId="6ED9486F" w14:textId="77777777" w:rsidR="00DE5E0F" w:rsidRPr="000A557B" w:rsidRDefault="00DE5E0F" w:rsidP="00BF0B9F">
            <w:pPr>
              <w:pStyle w:val="ListParagraph"/>
              <w:widowControl w:val="0"/>
              <w:numPr>
                <w:ilvl w:val="0"/>
                <w:numId w:val="43"/>
              </w:numPr>
              <w:jc w:val="both"/>
            </w:pPr>
            <w:r w:rsidRPr="000A557B">
              <w:t>Visible Emissions:</w:t>
            </w:r>
          </w:p>
          <w:p w14:paraId="20BCC19D" w14:textId="77777777" w:rsidR="00DE5E0F" w:rsidRPr="00856170" w:rsidRDefault="00DE5E0F" w:rsidP="008C2F63">
            <w:pPr>
              <w:ind w:left="690"/>
              <w:rPr>
                <w:rFonts w:eastAsia="MS Mincho"/>
              </w:rPr>
            </w:pPr>
            <w:r w:rsidRPr="00856170">
              <w:t xml:space="preserve">Annually, the permittee shall conduct a visible emissions observation in accordance with the requirements at 40 CFR 60, Appendix A, Reference </w:t>
            </w:r>
            <w:r w:rsidRPr="00856170">
              <w:rPr>
                <w:rFonts w:eastAsia="MS Mincho"/>
              </w:rPr>
              <w:t>Method 22 to certify compliance with the no visible emission requirement on the process flare. The observation period is at least 2 consecutive hours where visible emissions are not to exceed a total of 5 minutes during any 2 consecutive hours.</w:t>
            </w:r>
          </w:p>
          <w:p w14:paraId="045C5E1C" w14:textId="77777777" w:rsidR="00DE5E0F" w:rsidRPr="00856170" w:rsidRDefault="00DE5E0F" w:rsidP="008C2F63">
            <w:pPr>
              <w:rPr>
                <w:rFonts w:eastAsia="MS Mincho"/>
              </w:rPr>
            </w:pPr>
            <w:r w:rsidRPr="00856170">
              <w:t xml:space="preserve">At least once per year during a blow down event, the permittee shall conduct a visible emissions observation in accordance with the requirements at 40 CFR 60, Appendix A, Reference </w:t>
            </w:r>
            <w:r w:rsidRPr="00856170">
              <w:rPr>
                <w:rFonts w:eastAsia="MS Mincho"/>
              </w:rPr>
              <w:t xml:space="preserve">Method 22 to certify compliance with the no visible emission requirements. Each Method 22 test shall occur for the duration of the blow down event or for 30 minutes, whichever is less. Visible </w:t>
            </w:r>
            <w:r w:rsidRPr="00856170">
              <w:rPr>
                <w:rFonts w:eastAsia="MS Mincho"/>
              </w:rPr>
              <w:lastRenderedPageBreak/>
              <w:t>emissions shall not occur for more than 5 minutes during any consecutive 30-minute period. For blowdown events that occur for less than 30 minutes, visible emissions shall not occur for more the 15% during the duration of the blow down event.</w:t>
            </w:r>
          </w:p>
          <w:p w14:paraId="669302E1" w14:textId="77777777" w:rsidR="00DE5E0F" w:rsidRDefault="00DE5E0F" w:rsidP="008C2F63">
            <w:pPr>
              <w:rPr>
                <w:rFonts w:eastAsia="MS Mincho"/>
              </w:rPr>
            </w:pPr>
          </w:p>
          <w:p w14:paraId="30E2601C" w14:textId="77777777" w:rsidR="00DE5E0F" w:rsidRPr="00856170" w:rsidRDefault="00DE5E0F" w:rsidP="008C2F63">
            <w:pPr>
              <w:rPr>
                <w:rFonts w:eastAsia="MS Mincho"/>
              </w:rPr>
            </w:pPr>
            <w:r w:rsidRPr="00856170">
              <w:rPr>
                <w:rFonts w:eastAsia="MS Mincho"/>
              </w:rPr>
              <w:t>If the flare is located at an unmanned site, used only for emergencies, and where there are no scheduled blowdown-maintenance events to observe flare combustion, the permittee shall at a minimum conduct the visible emissions observation in accordance with the requirements of EPA Method 22 on the pilot flame.</w:t>
            </w:r>
          </w:p>
        </w:tc>
      </w:tr>
      <w:tr w:rsidR="00DE5E0F" w:rsidRPr="00856170" w14:paraId="2A696404" w14:textId="77777777" w:rsidTr="008C2F63">
        <w:trPr>
          <w:jc w:val="center"/>
        </w:trPr>
        <w:tc>
          <w:tcPr>
            <w:tcW w:w="5000" w:type="pct"/>
          </w:tcPr>
          <w:p w14:paraId="18177E1F" w14:textId="77777777" w:rsidR="00DE5E0F" w:rsidRPr="00856170" w:rsidRDefault="00DE5E0F" w:rsidP="008C2F63">
            <w:pPr>
              <w:keepNext/>
              <w:rPr>
                <w:b/>
              </w:rPr>
            </w:pPr>
            <w:r w:rsidRPr="00856170">
              <w:rPr>
                <w:b/>
              </w:rPr>
              <w:lastRenderedPageBreak/>
              <w:t xml:space="preserve">Recordkeeping: </w:t>
            </w:r>
          </w:p>
          <w:p w14:paraId="584E2D1F" w14:textId="77777777" w:rsidR="00DE5E0F" w:rsidRPr="000A557B" w:rsidRDefault="00DE5E0F" w:rsidP="00BF0B9F">
            <w:pPr>
              <w:pStyle w:val="ListParagraph"/>
              <w:keepNext/>
              <w:widowControl w:val="0"/>
              <w:numPr>
                <w:ilvl w:val="0"/>
                <w:numId w:val="44"/>
              </w:numPr>
              <w:jc w:val="both"/>
            </w:pPr>
            <w:r w:rsidRPr="000A557B">
              <w:t>Flare Pilot Flame:</w:t>
            </w:r>
          </w:p>
          <w:p w14:paraId="4A25F180" w14:textId="77777777" w:rsidR="00DE5E0F" w:rsidRPr="00856170" w:rsidRDefault="00DE5E0F" w:rsidP="008C2F63">
            <w:pPr>
              <w:keepNext/>
              <w:ind w:left="690"/>
              <w:rPr>
                <w:rFonts w:eastAsia="MS Mincho"/>
              </w:rPr>
            </w:pPr>
            <w:r w:rsidRPr="00856170">
              <w:t>The permittee shall record a</w:t>
            </w:r>
            <w:r w:rsidRPr="00856170">
              <w:rPr>
                <w:rFonts w:eastAsia="MS Mincho"/>
              </w:rPr>
              <w:t>ll instances of alarm activation, including the date and cause of alarm activation, actions taken to bring the flare into normal operating conditions, and maintenance activities.</w:t>
            </w:r>
          </w:p>
          <w:p w14:paraId="2CAEA347" w14:textId="77777777" w:rsidR="00DE5E0F" w:rsidRPr="000A557B" w:rsidRDefault="00DE5E0F" w:rsidP="00BF0B9F">
            <w:pPr>
              <w:pStyle w:val="ListParagraph"/>
              <w:widowControl w:val="0"/>
              <w:numPr>
                <w:ilvl w:val="0"/>
                <w:numId w:val="44"/>
              </w:numPr>
              <w:jc w:val="both"/>
              <w:rPr>
                <w:rFonts w:eastAsia="MS Mincho"/>
              </w:rPr>
            </w:pPr>
            <w:r w:rsidRPr="000A557B">
              <w:rPr>
                <w:rFonts w:eastAsia="MS Mincho"/>
              </w:rPr>
              <w:t xml:space="preserve">Visible Emissions: </w:t>
            </w:r>
          </w:p>
          <w:p w14:paraId="42BAA439" w14:textId="77777777" w:rsidR="00DE5E0F" w:rsidRPr="00856170" w:rsidRDefault="00DE5E0F" w:rsidP="008C2F63">
            <w:pPr>
              <w:ind w:left="780"/>
              <w:rPr>
                <w:szCs w:val="24"/>
              </w:rPr>
            </w:pPr>
            <w:r w:rsidRPr="00856170">
              <w:rPr>
                <w:szCs w:val="24"/>
              </w:rPr>
              <w:t>For any visible emissions observations conducted in accordance with EPA Method 22, the permittee shall record the information on the form referenced in EPA Method 22, Section 11.2.</w:t>
            </w:r>
          </w:p>
          <w:p w14:paraId="0D3AF8D9" w14:textId="77777777" w:rsidR="00DE5E0F" w:rsidRPr="00856170" w:rsidRDefault="00DE5E0F" w:rsidP="008C2F63">
            <w:r w:rsidRPr="00856170">
              <w:rPr>
                <w:szCs w:val="24"/>
              </w:rPr>
              <w:t xml:space="preserve">For any visible emissions observations conducted in accordance with EPA Method 22, record the information on the form referenced in EPA Method 22, Section 11.2. </w:t>
            </w:r>
            <w:r w:rsidRPr="00856170">
              <w:rPr>
                <w:rFonts w:eastAsia="MS Mincho"/>
              </w:rPr>
              <w:t xml:space="preserve">If the </w:t>
            </w:r>
            <w:r w:rsidRPr="00856170">
              <w:rPr>
                <w:szCs w:val="24"/>
              </w:rPr>
              <w:t xml:space="preserve">visible emissions observation </w:t>
            </w:r>
            <w:r w:rsidRPr="00856170">
              <w:rPr>
                <w:rFonts w:eastAsia="MS Mincho"/>
              </w:rPr>
              <w:t>was conducted only on the pilot flame, the record shall also include the reasons that the test could not be conducted during a blowdown event.</w:t>
            </w:r>
          </w:p>
        </w:tc>
      </w:tr>
      <w:tr w:rsidR="00DE5E0F" w:rsidRPr="00856170" w14:paraId="2316B726" w14:textId="77777777" w:rsidTr="008C2F63">
        <w:trPr>
          <w:jc w:val="center"/>
        </w:trPr>
        <w:tc>
          <w:tcPr>
            <w:tcW w:w="5000" w:type="pct"/>
          </w:tcPr>
          <w:p w14:paraId="282EB65C" w14:textId="77777777" w:rsidR="00DE5E0F" w:rsidRPr="00856170" w:rsidRDefault="00DE5E0F" w:rsidP="008C2F63">
            <w:r w:rsidRPr="00856170">
              <w:rPr>
                <w:b/>
              </w:rPr>
              <w:t xml:space="preserve">Reporting: </w:t>
            </w:r>
            <w:r w:rsidRPr="00856170">
              <w:t xml:space="preserve">The permittee shall report in accordance with Section B110. </w:t>
            </w:r>
          </w:p>
        </w:tc>
      </w:tr>
    </w:tbl>
    <w:p w14:paraId="303680E8" w14:textId="77777777" w:rsidR="007B0CF5" w:rsidRDefault="007B0CF5" w:rsidP="00BF0B9F">
      <w:pPr>
        <w:pStyle w:val="AQBCLvl-1"/>
        <w:keepNext/>
        <w:numPr>
          <w:ilvl w:val="0"/>
          <w:numId w:val="65"/>
        </w:numPr>
        <w:spacing w:before="240"/>
      </w:pPr>
      <w:bookmarkStart w:id="86" w:name="_Hlk62472358"/>
      <w:bookmarkStart w:id="87" w:name="_Toc433026799"/>
      <w:r>
        <w:lastRenderedPageBreak/>
        <w:t>Flare Gas Flow Monitoring and Gas Analysis (Units FL1 and FL2)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B0CF5" w14:paraId="22701035" w14:textId="77777777" w:rsidTr="00171FBC">
        <w:tc>
          <w:tcPr>
            <w:tcW w:w="5000" w:type="pct"/>
            <w:shd w:val="clear" w:color="auto" w:fill="auto"/>
          </w:tcPr>
          <w:bookmarkEnd w:id="86"/>
          <w:p w14:paraId="35FC12F5" w14:textId="77777777" w:rsidR="007B0CF5" w:rsidRDefault="007B0CF5" w:rsidP="00171FBC">
            <w:pPr>
              <w:keepNext/>
              <w:spacing w:before="120" w:after="60"/>
            </w:pPr>
            <w:r>
              <w:rPr>
                <w:b/>
              </w:rPr>
              <w:t>Requirement:</w:t>
            </w:r>
            <w:r>
              <w:t xml:space="preserve"> Compliance with the flare allowable emission limits in Table 106.A and Table 107.A shall be demonstrated by completing the monitoring, recordkeeping, and reporting required by this condition and Condition </w:t>
            </w:r>
            <w:r w:rsidRPr="004767F1">
              <w:t>A206.C.</w:t>
            </w:r>
            <w:r>
              <w:t xml:space="preserve"> All flow meters and inline chemical composition analyzers shall be </w:t>
            </w:r>
            <w:r>
              <w:rPr>
                <w:color w:val="000000"/>
              </w:rPr>
              <w:t xml:space="preserve">installed, calibrated, operated and maintained in accordance with the </w:t>
            </w:r>
            <w:r>
              <w:t>requirements of Condition B108.H.</w:t>
            </w:r>
          </w:p>
        </w:tc>
      </w:tr>
      <w:tr w:rsidR="007B0CF5" w14:paraId="0269FED8" w14:textId="77777777" w:rsidTr="00171FBC">
        <w:tc>
          <w:tcPr>
            <w:tcW w:w="5000" w:type="pct"/>
            <w:shd w:val="clear" w:color="auto" w:fill="auto"/>
          </w:tcPr>
          <w:p w14:paraId="402A7481" w14:textId="77777777" w:rsidR="007B0CF5" w:rsidRDefault="007B0CF5" w:rsidP="00171FBC">
            <w:pPr>
              <w:keepNext/>
              <w:spacing w:before="120"/>
              <w:rPr>
                <w:b/>
                <w:bCs/>
              </w:rPr>
            </w:pPr>
            <w:r>
              <w:rPr>
                <w:b/>
                <w:bCs/>
              </w:rPr>
              <w:t xml:space="preserve">Monitoring: </w:t>
            </w:r>
          </w:p>
          <w:p w14:paraId="37C45BFF" w14:textId="77777777" w:rsidR="007B0CF5" w:rsidRDefault="007B0CF5" w:rsidP="00BF0B9F">
            <w:pPr>
              <w:pStyle w:val="AQBCLvl-2"/>
              <w:keepNext/>
              <w:widowControl w:val="0"/>
              <w:numPr>
                <w:ilvl w:val="0"/>
                <w:numId w:val="60"/>
              </w:numPr>
              <w:spacing w:beforeLines="0" w:before="120"/>
              <w:contextualSpacing/>
              <w:rPr>
                <w:b/>
                <w:snapToGrid w:val="0"/>
              </w:rPr>
            </w:pPr>
            <w:r>
              <w:rPr>
                <w:b/>
                <w:snapToGrid w:val="0"/>
              </w:rPr>
              <w:t xml:space="preserve">Gas Flow: </w:t>
            </w:r>
          </w:p>
          <w:p w14:paraId="030A0508" w14:textId="77777777" w:rsidR="007B0CF5" w:rsidRDefault="007B0CF5" w:rsidP="00BF0B9F">
            <w:pPr>
              <w:pStyle w:val="ListParagraph"/>
              <w:keepNext/>
              <w:numPr>
                <w:ilvl w:val="0"/>
                <w:numId w:val="61"/>
              </w:numPr>
              <w:spacing w:before="60"/>
              <w:contextualSpacing w:val="0"/>
              <w:jc w:val="both"/>
              <w:rPr>
                <w:snapToGrid w:val="0"/>
              </w:rPr>
            </w:pPr>
            <w:r>
              <w:rPr>
                <w:snapToGrid w:val="0"/>
              </w:rPr>
              <w:t>One or more gas flowmeters equipped with a chart recorder or data logger (electronic storage) shall be installed to continuously monitor the flow (</w:t>
            </w:r>
            <w:proofErr w:type="spellStart"/>
            <w:r>
              <w:rPr>
                <w:snapToGrid w:val="0"/>
              </w:rPr>
              <w:t>scf</w:t>
            </w:r>
            <w:proofErr w:type="spellEnd"/>
            <w:r>
              <w:rPr>
                <w:snapToGrid w:val="0"/>
              </w:rPr>
              <w:t xml:space="preserve">) of gas sent to the flare. </w:t>
            </w:r>
          </w:p>
          <w:p w14:paraId="326FAAA5" w14:textId="77777777" w:rsidR="007B0CF5" w:rsidRDefault="007B0CF5" w:rsidP="00BF0B9F">
            <w:pPr>
              <w:pStyle w:val="ListParagraph"/>
              <w:numPr>
                <w:ilvl w:val="0"/>
                <w:numId w:val="61"/>
              </w:numPr>
              <w:spacing w:before="60"/>
              <w:contextualSpacing w:val="0"/>
              <w:jc w:val="both"/>
              <w:rPr>
                <w:snapToGrid w:val="0"/>
              </w:rPr>
            </w:pPr>
            <w:r>
              <w:rPr>
                <w:snapToGrid w:val="0"/>
              </w:rPr>
              <w:t>Pilot, purge, and assist gas, if applicable, shall be monitored using a gas flowmeter under (a) or determined using m</w:t>
            </w:r>
            <w:r>
              <w:t>anufacturer’s specifications or engineering estimates.</w:t>
            </w:r>
          </w:p>
          <w:p w14:paraId="00F25244" w14:textId="77777777" w:rsidR="007B0CF5" w:rsidRDefault="007B0CF5" w:rsidP="00BF0B9F">
            <w:pPr>
              <w:pStyle w:val="AQBCLvl-2"/>
              <w:widowControl w:val="0"/>
              <w:numPr>
                <w:ilvl w:val="0"/>
                <w:numId w:val="60"/>
              </w:numPr>
              <w:spacing w:beforeLines="0" w:before="120"/>
              <w:rPr>
                <w:snapToGrid w:val="0"/>
              </w:rPr>
            </w:pPr>
            <w:r>
              <w:rPr>
                <w:b/>
              </w:rPr>
              <w:t>Gas Analysis:</w:t>
            </w:r>
          </w:p>
          <w:p w14:paraId="6B4AA868" w14:textId="77777777" w:rsidR="007B0CF5" w:rsidRDefault="007B0CF5" w:rsidP="00BF0B9F">
            <w:pPr>
              <w:pStyle w:val="ListParagraph"/>
              <w:keepNext/>
              <w:numPr>
                <w:ilvl w:val="0"/>
                <w:numId w:val="64"/>
              </w:numPr>
              <w:spacing w:before="60"/>
              <w:contextualSpacing w:val="0"/>
              <w:jc w:val="both"/>
              <w:rPr>
                <w:snapToGrid w:val="0"/>
              </w:rPr>
            </w:pPr>
            <w:r>
              <w:t>Once per calendar year</w:t>
            </w:r>
            <w:r>
              <w:rPr>
                <w:color w:val="00B050"/>
              </w:rPr>
              <w:t>,</w:t>
            </w:r>
            <w:r>
              <w:t xml:space="preserve"> the permittee shall perform a gas analysis, including measurement of the total sulfur content, VOC content, and heating value (BTU/</w:t>
            </w:r>
            <w:proofErr w:type="spellStart"/>
            <w:r>
              <w:t>scf</w:t>
            </w:r>
            <w:proofErr w:type="spellEnd"/>
            <w:r>
              <w:t>) of gas sent to the flare for combustion. Gas analyses shall be separated by a minimum of six (6) months.</w:t>
            </w:r>
          </w:p>
          <w:p w14:paraId="2A2B9658" w14:textId="77777777" w:rsidR="007B0CF5" w:rsidRDefault="007B0CF5" w:rsidP="00BF0B9F">
            <w:pPr>
              <w:pStyle w:val="ListParagraph"/>
              <w:keepNext/>
              <w:numPr>
                <w:ilvl w:val="0"/>
                <w:numId w:val="64"/>
              </w:numPr>
              <w:spacing w:before="60"/>
              <w:contextualSpacing w:val="0"/>
              <w:jc w:val="both"/>
              <w:rPr>
                <w:snapToGrid w:val="0"/>
              </w:rPr>
            </w:pPr>
            <w:r>
              <w:t>Alternatively, for H</w:t>
            </w:r>
            <w:r>
              <w:rPr>
                <w:vertAlign w:val="subscript"/>
              </w:rPr>
              <w:t>2</w:t>
            </w:r>
            <w:r>
              <w:t>S only, in lieu of an annual analysis, H</w:t>
            </w:r>
            <w:r>
              <w:rPr>
                <w:vertAlign w:val="subscript"/>
              </w:rPr>
              <w:t>2</w:t>
            </w:r>
            <w:r>
              <w:t xml:space="preserve">S may be </w:t>
            </w:r>
            <w:r>
              <w:rPr>
                <w:snapToGrid w:val="0"/>
              </w:rPr>
              <w:t>measured</w:t>
            </w:r>
            <w:r>
              <w:t xml:space="preserve"> quarterly using a stain tube(s) of the appropriate size range or with an inline chemical composition analyzer.</w:t>
            </w:r>
          </w:p>
          <w:p w14:paraId="65337706" w14:textId="77777777" w:rsidR="007B0CF5" w:rsidRDefault="007B0CF5" w:rsidP="00BF0B9F">
            <w:pPr>
              <w:pStyle w:val="AQBCLvl-2"/>
              <w:widowControl w:val="0"/>
              <w:numPr>
                <w:ilvl w:val="0"/>
                <w:numId w:val="60"/>
              </w:numPr>
              <w:spacing w:beforeLines="0" w:before="120" w:after="60"/>
              <w:rPr>
                <w:snapToGrid w:val="0"/>
              </w:rPr>
            </w:pPr>
            <w:r>
              <w:rPr>
                <w:b/>
                <w:snapToGrid w:val="0"/>
              </w:rPr>
              <w:t>Calibration:</w:t>
            </w:r>
            <w:r>
              <w:rPr>
                <w:snapToGrid w:val="0"/>
              </w:rPr>
              <w:t xml:space="preserve"> In addition to the requirements of Condition B108.H, flow meters and inline</w:t>
            </w:r>
            <w:r>
              <w:t xml:space="preserve"> chemical composition analyzers</w:t>
            </w:r>
            <w:r>
              <w:rPr>
                <w:snapToGrid w:val="0"/>
              </w:rPr>
              <w:t xml:space="preserve"> shall be operated, calibrated, and maintained as specified by the site-specific operations and maintenance plan, if applicable.</w:t>
            </w:r>
          </w:p>
        </w:tc>
      </w:tr>
      <w:tr w:rsidR="007B0CF5" w14:paraId="65E35303" w14:textId="77777777" w:rsidTr="00171FBC">
        <w:tc>
          <w:tcPr>
            <w:tcW w:w="5000" w:type="pct"/>
            <w:shd w:val="clear" w:color="auto" w:fill="auto"/>
          </w:tcPr>
          <w:p w14:paraId="376259E5" w14:textId="77777777" w:rsidR="007B0CF5" w:rsidRDefault="007B0CF5" w:rsidP="00171FBC">
            <w:pPr>
              <w:pStyle w:val="AQBCLvl-2"/>
              <w:numPr>
                <w:ilvl w:val="0"/>
                <w:numId w:val="0"/>
              </w:numPr>
              <w:spacing w:before="120"/>
            </w:pPr>
            <w:r>
              <w:rPr>
                <w:b/>
                <w:bCs/>
              </w:rPr>
              <w:t xml:space="preserve">Recordkeeping: </w:t>
            </w:r>
            <w:r>
              <w:rPr>
                <w:bCs/>
              </w:rPr>
              <w:t>The following records shall be maintained in accordance with Condition B109.</w:t>
            </w:r>
          </w:p>
          <w:p w14:paraId="531F6D3A" w14:textId="77777777" w:rsidR="007B0CF5" w:rsidRDefault="007B0CF5" w:rsidP="00BF0B9F">
            <w:pPr>
              <w:pStyle w:val="AQBCLvl-2"/>
              <w:keepNext/>
              <w:widowControl w:val="0"/>
              <w:numPr>
                <w:ilvl w:val="0"/>
                <w:numId w:val="62"/>
              </w:numPr>
              <w:spacing w:beforeLines="0" w:before="120"/>
              <w:rPr>
                <w:b/>
                <w:snapToGrid w:val="0"/>
              </w:rPr>
            </w:pPr>
            <w:r>
              <w:rPr>
                <w:b/>
                <w:snapToGrid w:val="0"/>
              </w:rPr>
              <w:t>Gas Flow:</w:t>
            </w:r>
            <w:r>
              <w:rPr>
                <w:b/>
              </w:rPr>
              <w:t xml:space="preserve"> </w:t>
            </w:r>
          </w:p>
          <w:p w14:paraId="77AE1C0A" w14:textId="77777777" w:rsidR="007B0CF5" w:rsidRDefault="007B0CF5" w:rsidP="00BF0B9F">
            <w:pPr>
              <w:pStyle w:val="ListParagraph"/>
              <w:numPr>
                <w:ilvl w:val="0"/>
                <w:numId w:val="63"/>
              </w:numPr>
              <w:spacing w:before="60"/>
              <w:contextualSpacing w:val="0"/>
              <w:jc w:val="both"/>
            </w:pPr>
            <w:r>
              <w:t xml:space="preserve">Records of continuous flowmeter measurements and the hourly flow rate in </w:t>
            </w:r>
            <w:proofErr w:type="spellStart"/>
            <w:r>
              <w:t>scf</w:t>
            </w:r>
            <w:proofErr w:type="spellEnd"/>
            <w:r>
              <w:t>/</w:t>
            </w:r>
            <w:proofErr w:type="spellStart"/>
            <w:r>
              <w:t>hr</w:t>
            </w:r>
            <w:proofErr w:type="spellEnd"/>
            <w:r>
              <w:t xml:space="preserve"> calculated by averaging </w:t>
            </w:r>
            <w:r>
              <w:rPr>
                <w:i/>
              </w:rPr>
              <w:t>a minimum</w:t>
            </w:r>
            <w:r>
              <w:t xml:space="preserve"> of four (4) equally spaced readings for each hour.</w:t>
            </w:r>
          </w:p>
          <w:p w14:paraId="6D76A0E5" w14:textId="77777777" w:rsidR="007B0CF5" w:rsidRDefault="007B0CF5" w:rsidP="00BF0B9F">
            <w:pPr>
              <w:pStyle w:val="ListParagraph"/>
              <w:numPr>
                <w:ilvl w:val="0"/>
                <w:numId w:val="63"/>
              </w:numPr>
              <w:spacing w:before="60"/>
              <w:contextualSpacing w:val="0"/>
              <w:jc w:val="both"/>
            </w:pPr>
            <w:r>
              <w:t>Manufacturer’s specifications or engineering estimates used for pilot, purge, and assist (if applicable) gas flow rates.</w:t>
            </w:r>
          </w:p>
          <w:p w14:paraId="7B07555E" w14:textId="77777777" w:rsidR="007B0CF5" w:rsidRDefault="007B0CF5" w:rsidP="00BF0B9F">
            <w:pPr>
              <w:pStyle w:val="AQBCLvl-2"/>
              <w:widowControl w:val="0"/>
              <w:numPr>
                <w:ilvl w:val="0"/>
                <w:numId w:val="60"/>
              </w:numPr>
              <w:spacing w:beforeLines="0" w:before="120" w:after="120"/>
            </w:pPr>
            <w:r>
              <w:rPr>
                <w:b/>
              </w:rPr>
              <w:t>Gas Analysis:</w:t>
            </w:r>
            <w:r>
              <w:t xml:space="preserve"> All sample documentation received from the laboratory or testing service company, including H</w:t>
            </w:r>
            <w:r>
              <w:rPr>
                <w:vertAlign w:val="subscript"/>
              </w:rPr>
              <w:t>2</w:t>
            </w:r>
            <w:r>
              <w:t>S content, the total sulfur content, the VOC content, and the heating value (BTU/</w:t>
            </w:r>
            <w:proofErr w:type="spellStart"/>
            <w:r>
              <w:t>scf</w:t>
            </w:r>
            <w:proofErr w:type="spellEnd"/>
            <w:r>
              <w:t>), analysis method utilized, and sample chain of custody. If stain tubes are used for measuring H</w:t>
            </w:r>
            <w:r>
              <w:rPr>
                <w:vertAlign w:val="subscript"/>
              </w:rPr>
              <w:t>2</w:t>
            </w:r>
            <w:r>
              <w:t>S content, records of the results, including size range of stain tubes used, the date of the test, and the name of the person conducting the test.</w:t>
            </w:r>
          </w:p>
          <w:p w14:paraId="6362F1CE" w14:textId="77777777" w:rsidR="007B0CF5" w:rsidRDefault="007B0CF5" w:rsidP="00BF0B9F">
            <w:pPr>
              <w:pStyle w:val="AQBCLvl-2"/>
              <w:widowControl w:val="0"/>
              <w:numPr>
                <w:ilvl w:val="0"/>
                <w:numId w:val="60"/>
              </w:numPr>
              <w:spacing w:beforeLines="0" w:before="120" w:after="60"/>
              <w:contextualSpacing/>
            </w:pPr>
            <w:r>
              <w:rPr>
                <w:b/>
                <w:snapToGrid w:val="0"/>
              </w:rPr>
              <w:t>Calibration:</w:t>
            </w:r>
            <w:r>
              <w:rPr>
                <w:snapToGrid w:val="0"/>
              </w:rPr>
              <w:t xml:space="preserve"> Records of all flowmeter and inline monitor certifications, calibrations, data capture calculations and documentation as specified by Condition B108.H, as well as any breakdowns, reasons for the breakdown, and corrective actions. The permittee shall also maintain a copy of the manufacturer specifications for operation and calibration or the site-</w:t>
            </w:r>
            <w:r>
              <w:rPr>
                <w:snapToGrid w:val="0"/>
              </w:rPr>
              <w:lastRenderedPageBreak/>
              <w:t>specific operations and maintenance plan for flowmeters and inline monitors.</w:t>
            </w:r>
          </w:p>
        </w:tc>
      </w:tr>
      <w:tr w:rsidR="007B0CF5" w14:paraId="29BF9B3F" w14:textId="77777777" w:rsidTr="00171FBC">
        <w:tc>
          <w:tcPr>
            <w:tcW w:w="5000" w:type="pct"/>
            <w:shd w:val="clear" w:color="auto" w:fill="auto"/>
          </w:tcPr>
          <w:p w14:paraId="5CF47880" w14:textId="77777777" w:rsidR="007B0CF5" w:rsidRDefault="007B0CF5" w:rsidP="00171FBC">
            <w:pPr>
              <w:spacing w:before="120" w:after="60"/>
            </w:pPr>
            <w:r>
              <w:rPr>
                <w:b/>
              </w:rPr>
              <w:lastRenderedPageBreak/>
              <w:t>Reporting:</w:t>
            </w:r>
            <w:r>
              <w:t xml:space="preserve"> The permittee shall report in accordance with Condition B110.</w:t>
            </w:r>
          </w:p>
        </w:tc>
      </w:tr>
    </w:tbl>
    <w:p w14:paraId="09D8C1A9" w14:textId="753F179D" w:rsidR="007B0CF5" w:rsidRDefault="007B0CF5" w:rsidP="00BF0B9F">
      <w:pPr>
        <w:pStyle w:val="AQBCLvl-1"/>
        <w:keepNext/>
        <w:numPr>
          <w:ilvl w:val="0"/>
          <w:numId w:val="56"/>
        </w:numPr>
        <w:spacing w:before="240"/>
        <w:ind w:left="662"/>
      </w:pPr>
      <w:bookmarkStart w:id="88" w:name="_Hlk62472504"/>
      <w:r>
        <w:t xml:space="preserve">Flare Emissions Calculation (Units FL1 and FL2)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B0CF5" w14:paraId="5F3580AC" w14:textId="77777777" w:rsidTr="00171FBC">
        <w:tc>
          <w:tcPr>
            <w:tcW w:w="5000" w:type="pct"/>
            <w:tcBorders>
              <w:top w:val="single" w:sz="4" w:space="0" w:color="auto"/>
              <w:left w:val="single" w:sz="4" w:space="0" w:color="auto"/>
              <w:bottom w:val="single" w:sz="4" w:space="0" w:color="auto"/>
              <w:right w:val="single" w:sz="4" w:space="0" w:color="auto"/>
            </w:tcBorders>
            <w:hideMark/>
          </w:tcPr>
          <w:bookmarkEnd w:id="88"/>
          <w:p w14:paraId="5B8A2EE2" w14:textId="77777777" w:rsidR="007B0CF5" w:rsidRDefault="007B0CF5" w:rsidP="00171FBC">
            <w:pPr>
              <w:spacing w:before="120" w:after="60"/>
              <w:rPr>
                <w:szCs w:val="24"/>
              </w:rPr>
            </w:pPr>
            <w:r>
              <w:rPr>
                <w:b/>
              </w:rPr>
              <w:t>Requirement:</w:t>
            </w:r>
            <w:r>
              <w:t xml:space="preserve"> Compliance with </w:t>
            </w:r>
            <w:r>
              <w:rPr>
                <w:szCs w:val="24"/>
              </w:rPr>
              <w:t xml:space="preserve">the flare allowable emission limits in Table 106.A shall be demonstrated by operating the flare in accordance with the requirements, monitoring, and recordkeeping of Condition </w:t>
            </w:r>
            <w:r w:rsidRPr="004767F1">
              <w:rPr>
                <w:szCs w:val="24"/>
              </w:rPr>
              <w:t>A206.B</w:t>
            </w:r>
            <w:r>
              <w:rPr>
                <w:szCs w:val="24"/>
              </w:rPr>
              <w:t xml:space="preserve"> and completing emissions calculations as specified in this condition.</w:t>
            </w:r>
          </w:p>
        </w:tc>
      </w:tr>
      <w:tr w:rsidR="007B0CF5" w14:paraId="758534C2" w14:textId="77777777" w:rsidTr="00171FBC">
        <w:tc>
          <w:tcPr>
            <w:tcW w:w="5000" w:type="pct"/>
            <w:tcBorders>
              <w:top w:val="single" w:sz="4" w:space="0" w:color="auto"/>
              <w:left w:val="single" w:sz="4" w:space="0" w:color="auto"/>
              <w:bottom w:val="single" w:sz="4" w:space="0" w:color="auto"/>
              <w:right w:val="single" w:sz="4" w:space="0" w:color="auto"/>
            </w:tcBorders>
            <w:hideMark/>
          </w:tcPr>
          <w:p w14:paraId="229627E5" w14:textId="77777777" w:rsidR="007B0CF5" w:rsidRDefault="007B0CF5" w:rsidP="00171FBC">
            <w:pPr>
              <w:spacing w:before="120" w:after="60"/>
              <w:rPr>
                <w:szCs w:val="24"/>
              </w:rPr>
            </w:pPr>
            <w:r>
              <w:rPr>
                <w:b/>
                <w:bCs/>
              </w:rPr>
              <w:t>Monitoring:</w:t>
            </w:r>
            <w:r>
              <w:t xml:space="preserve"> </w:t>
            </w:r>
            <w:r>
              <w:rPr>
                <w:szCs w:val="24"/>
              </w:rPr>
              <w:t>No monitoring is required.  Compliance is demonstrated through records.</w:t>
            </w:r>
          </w:p>
        </w:tc>
      </w:tr>
      <w:tr w:rsidR="007B0CF5" w14:paraId="216898FD" w14:textId="77777777" w:rsidTr="00171FBC">
        <w:tc>
          <w:tcPr>
            <w:tcW w:w="5000" w:type="pct"/>
            <w:tcBorders>
              <w:top w:val="single" w:sz="4" w:space="0" w:color="auto"/>
              <w:left w:val="single" w:sz="4" w:space="0" w:color="auto"/>
              <w:bottom w:val="single" w:sz="4" w:space="0" w:color="auto"/>
              <w:right w:val="single" w:sz="4" w:space="0" w:color="auto"/>
            </w:tcBorders>
          </w:tcPr>
          <w:p w14:paraId="1245FC00" w14:textId="77777777" w:rsidR="007B0CF5" w:rsidRDefault="007B0CF5" w:rsidP="00171FBC">
            <w:pPr>
              <w:spacing w:before="120"/>
            </w:pPr>
            <w:r>
              <w:rPr>
                <w:b/>
                <w:bCs/>
              </w:rPr>
              <w:t>Recordkeeping:</w:t>
            </w:r>
            <w:r>
              <w:t xml:space="preserve"> The permittee shall maintain records of all calculations and parameters used to determine emission rates in spreadsheet format and in accordance with Condition B109.</w:t>
            </w:r>
          </w:p>
          <w:p w14:paraId="21E159DA" w14:textId="77777777" w:rsidR="007B0CF5" w:rsidRDefault="007B0CF5" w:rsidP="00BF0B9F">
            <w:pPr>
              <w:pStyle w:val="ListParagraph"/>
              <w:widowControl w:val="0"/>
              <w:numPr>
                <w:ilvl w:val="0"/>
                <w:numId w:val="57"/>
              </w:numPr>
              <w:spacing w:before="120"/>
              <w:contextualSpacing w:val="0"/>
              <w:jc w:val="both"/>
            </w:pPr>
            <w:r>
              <w:rPr>
                <w:b/>
              </w:rPr>
              <w:t>Hourly Emissions Calculations:</w:t>
            </w:r>
            <w:r>
              <w:t xml:space="preserve"> The permittee shall calculate the pounds per hour (</w:t>
            </w:r>
            <w:proofErr w:type="spellStart"/>
            <w:r>
              <w:t>pph</w:t>
            </w:r>
            <w:proofErr w:type="spellEnd"/>
            <w:r>
              <w:t>) NOx, CO, VOC, SO</w:t>
            </w:r>
            <w:r>
              <w:rPr>
                <w:vertAlign w:val="subscript"/>
              </w:rPr>
              <w:t>2</w:t>
            </w:r>
            <w:r>
              <w:t>, and H</w:t>
            </w:r>
            <w:r>
              <w:rPr>
                <w:vertAlign w:val="subscript"/>
              </w:rPr>
              <w:t>2</w:t>
            </w:r>
            <w:r>
              <w:t>S emission rates using these parameters:</w:t>
            </w:r>
          </w:p>
          <w:p w14:paraId="5D40CF78" w14:textId="77777777" w:rsidR="007B0CF5" w:rsidRDefault="007B0CF5" w:rsidP="00BF0B9F">
            <w:pPr>
              <w:pStyle w:val="ListParagraph"/>
              <w:numPr>
                <w:ilvl w:val="0"/>
                <w:numId w:val="58"/>
              </w:numPr>
              <w:spacing w:before="60"/>
              <w:contextualSpacing w:val="0"/>
              <w:jc w:val="both"/>
            </w:pPr>
            <w:r>
              <w:t xml:space="preserve">the calculated average hourly flow rate of all gas combusted by the flare, including pilot, purge, and assist gas, if applicable, from Condition A206.B; </w:t>
            </w:r>
          </w:p>
          <w:p w14:paraId="1A640F2E" w14:textId="77777777" w:rsidR="007B0CF5" w:rsidRDefault="007B0CF5" w:rsidP="00BF0B9F">
            <w:pPr>
              <w:pStyle w:val="ListParagraph"/>
              <w:numPr>
                <w:ilvl w:val="0"/>
                <w:numId w:val="58"/>
              </w:numPr>
              <w:spacing w:before="60"/>
              <w:contextualSpacing w:val="0"/>
              <w:jc w:val="both"/>
            </w:pPr>
            <w:r>
              <w:t>gas analysis, including H</w:t>
            </w:r>
            <w:r>
              <w:rPr>
                <w:vertAlign w:val="subscript"/>
              </w:rPr>
              <w:t>2</w:t>
            </w:r>
            <w:r>
              <w:t>S content, total sulfur content, VOC content, and heating value (BTU/</w:t>
            </w:r>
            <w:proofErr w:type="spellStart"/>
            <w:r>
              <w:t>scf</w:t>
            </w:r>
            <w:proofErr w:type="spellEnd"/>
            <w:r>
              <w:t xml:space="preserve">) of the gas from Condition A206.B; </w:t>
            </w:r>
          </w:p>
          <w:p w14:paraId="0BA7105C" w14:textId="77777777" w:rsidR="007B0CF5" w:rsidRDefault="007B0CF5" w:rsidP="00BF0B9F">
            <w:pPr>
              <w:pStyle w:val="ListParagraph"/>
              <w:numPr>
                <w:ilvl w:val="0"/>
                <w:numId w:val="58"/>
              </w:numPr>
              <w:spacing w:before="60"/>
              <w:contextualSpacing w:val="0"/>
              <w:jc w:val="both"/>
            </w:pPr>
            <w:r>
              <w:t>the emission factors represented in the permit application and approved by the Department, for NOx and CO emission rates; and</w:t>
            </w:r>
          </w:p>
          <w:p w14:paraId="232B5930" w14:textId="77777777" w:rsidR="007B0CF5" w:rsidRDefault="007B0CF5" w:rsidP="00BF0B9F">
            <w:pPr>
              <w:pStyle w:val="ListParagraph"/>
              <w:numPr>
                <w:ilvl w:val="0"/>
                <w:numId w:val="58"/>
              </w:numPr>
              <w:spacing w:before="60"/>
              <w:contextualSpacing w:val="0"/>
              <w:jc w:val="both"/>
            </w:pPr>
            <w:r>
              <w:t>VOC and H</w:t>
            </w:r>
            <w:r>
              <w:rPr>
                <w:vertAlign w:val="subscript"/>
              </w:rPr>
              <w:t>2</w:t>
            </w:r>
            <w:r>
              <w:t>S emission rates calculated using the destruction efficiency represented in the permit application and approved by the Department.</w:t>
            </w:r>
          </w:p>
          <w:p w14:paraId="51095004" w14:textId="77777777" w:rsidR="007B0CF5" w:rsidRDefault="007B0CF5" w:rsidP="00BF0B9F">
            <w:pPr>
              <w:pStyle w:val="ListParagraph"/>
              <w:numPr>
                <w:ilvl w:val="0"/>
                <w:numId w:val="57"/>
              </w:numPr>
              <w:spacing w:before="120"/>
              <w:contextualSpacing w:val="0"/>
              <w:jc w:val="both"/>
            </w:pPr>
            <w:r>
              <w:rPr>
                <w:b/>
              </w:rPr>
              <w:t>Annual Emissions Calculations:</w:t>
            </w:r>
            <w:r>
              <w:t xml:space="preserve"> The permittee shall calculate the total ton per year (</w:t>
            </w:r>
            <w:proofErr w:type="spellStart"/>
            <w:r>
              <w:t>tpy</w:t>
            </w:r>
            <w:proofErr w:type="spellEnd"/>
            <w:r>
              <w:t xml:space="preserve">) emission rates as a monthly rolling 12-month total, using the totaled </w:t>
            </w:r>
            <w:proofErr w:type="spellStart"/>
            <w:r>
              <w:t>pph</w:t>
            </w:r>
            <w:proofErr w:type="spellEnd"/>
            <w:r>
              <w:t xml:space="preserve"> emission rates for each hour of the month:</w:t>
            </w:r>
          </w:p>
          <w:p w14:paraId="6D4F9187" w14:textId="77777777" w:rsidR="007B0CF5" w:rsidRDefault="007B0CF5" w:rsidP="00BF0B9F">
            <w:pPr>
              <w:pStyle w:val="ListParagraph"/>
              <w:numPr>
                <w:ilvl w:val="0"/>
                <w:numId w:val="59"/>
              </w:numPr>
              <w:spacing w:before="60"/>
              <w:contextualSpacing w:val="0"/>
              <w:jc w:val="both"/>
            </w:pPr>
            <w:r>
              <w:t>During the first 12 months of this condition taking effect, the permittee shall record the total tons of NOx, CO, VOC, SO</w:t>
            </w:r>
            <w:r>
              <w:rPr>
                <w:vertAlign w:val="subscript"/>
              </w:rPr>
              <w:t>2</w:t>
            </w:r>
            <w:r>
              <w:t>, and H</w:t>
            </w:r>
            <w:r>
              <w:rPr>
                <w:vertAlign w:val="subscript"/>
              </w:rPr>
              <w:t>2</w:t>
            </w:r>
            <w:r>
              <w:t>S emissions.</w:t>
            </w:r>
          </w:p>
          <w:p w14:paraId="208ECD59" w14:textId="77777777" w:rsidR="007B0CF5" w:rsidRDefault="007B0CF5" w:rsidP="00BF0B9F">
            <w:pPr>
              <w:pStyle w:val="ListParagraph"/>
              <w:numPr>
                <w:ilvl w:val="0"/>
                <w:numId w:val="59"/>
              </w:numPr>
              <w:spacing w:before="60" w:after="60"/>
              <w:contextualSpacing w:val="0"/>
              <w:jc w:val="both"/>
            </w:pPr>
            <w:r>
              <w:t xml:space="preserve">After the first 12 months of this condition taking effect, the permittee shall record the monthly rolling 12-month total </w:t>
            </w:r>
            <w:proofErr w:type="spellStart"/>
            <w:r>
              <w:t>tpy</w:t>
            </w:r>
            <w:proofErr w:type="spellEnd"/>
            <w:r>
              <w:t xml:space="preserve"> NOx, CO, VOC, SO</w:t>
            </w:r>
            <w:r>
              <w:rPr>
                <w:vertAlign w:val="subscript"/>
              </w:rPr>
              <w:t>2</w:t>
            </w:r>
            <w:r>
              <w:t>, and H</w:t>
            </w:r>
            <w:r>
              <w:rPr>
                <w:vertAlign w:val="subscript"/>
              </w:rPr>
              <w:t>2</w:t>
            </w:r>
            <w:r>
              <w:t>S emissions.</w:t>
            </w:r>
          </w:p>
        </w:tc>
      </w:tr>
      <w:tr w:rsidR="007B0CF5" w14:paraId="5E518409" w14:textId="77777777" w:rsidTr="00171FBC">
        <w:tc>
          <w:tcPr>
            <w:tcW w:w="5000" w:type="pct"/>
            <w:tcBorders>
              <w:top w:val="single" w:sz="4" w:space="0" w:color="auto"/>
              <w:left w:val="single" w:sz="4" w:space="0" w:color="auto"/>
              <w:bottom w:val="single" w:sz="4" w:space="0" w:color="auto"/>
              <w:right w:val="single" w:sz="4" w:space="0" w:color="auto"/>
            </w:tcBorders>
            <w:hideMark/>
          </w:tcPr>
          <w:p w14:paraId="44C1EA97" w14:textId="77777777" w:rsidR="007B0CF5" w:rsidRDefault="007B0CF5" w:rsidP="00171FBC">
            <w:pPr>
              <w:spacing w:before="120" w:after="60"/>
            </w:pPr>
            <w:r>
              <w:rPr>
                <w:b/>
              </w:rPr>
              <w:t>Reporting:</w:t>
            </w:r>
            <w:r>
              <w:t xml:space="preserve"> The permittee shall report in accordance with Section B110.</w:t>
            </w:r>
          </w:p>
        </w:tc>
      </w:tr>
    </w:tbl>
    <w:p w14:paraId="7A77CB92" w14:textId="3AE65661" w:rsidR="001450A1" w:rsidRDefault="001450A1" w:rsidP="001450A1">
      <w:pPr>
        <w:pStyle w:val="AQBCLvl-1"/>
        <w:tabs>
          <w:tab w:val="clear" w:pos="1123"/>
          <w:tab w:val="num" w:pos="576"/>
        </w:tabs>
        <w:spacing w:before="240"/>
        <w:ind w:left="576"/>
      </w:pPr>
      <w:bookmarkStart w:id="89" w:name="_Hlk62472417"/>
      <w:bookmarkEnd w:id="87"/>
      <w:r w:rsidRPr="00856170">
        <w:t xml:space="preserve">Flare Parametric Monitoring for Low Pressure Sides - Low Pressure Side Pilots and Vapors from </w:t>
      </w:r>
      <w:r w:rsidR="00120007">
        <w:t xml:space="preserve">Condensate </w:t>
      </w:r>
      <w:r w:rsidRPr="00856170">
        <w:t xml:space="preserve">Tanks </w:t>
      </w:r>
      <w:r w:rsidRPr="0070581B">
        <w:t>(Units FL1, FL2)</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1"/>
      </w:tblGrid>
      <w:tr w:rsidR="001450A1" w:rsidRPr="00856170" w14:paraId="481F3942" w14:textId="77777777" w:rsidTr="00ED5242">
        <w:trPr>
          <w:jc w:val="center"/>
        </w:trPr>
        <w:tc>
          <w:tcPr>
            <w:tcW w:w="9551" w:type="dxa"/>
          </w:tcPr>
          <w:bookmarkEnd w:id="89"/>
          <w:p w14:paraId="51F892A9" w14:textId="77777777" w:rsidR="001450A1" w:rsidRPr="00856170" w:rsidRDefault="001450A1" w:rsidP="00ED5242">
            <w:r w:rsidRPr="00856170">
              <w:rPr>
                <w:b/>
                <w:bCs/>
              </w:rPr>
              <w:t>Requirement:</w:t>
            </w:r>
            <w:r w:rsidRPr="00856170">
              <w:t xml:space="preserve"> </w:t>
            </w:r>
            <w:r w:rsidRPr="00F55E3F">
              <w:t xml:space="preserve">Compliance with the allowable emission limits in Table 106.A shall be demonstrated by </w:t>
            </w:r>
            <w:r w:rsidRPr="00856170">
              <w:t>operat</w:t>
            </w:r>
            <w:r>
              <w:t>ing</w:t>
            </w:r>
            <w:r w:rsidRPr="00856170">
              <w:t xml:space="preserve"> the flare in accordance with the requirements specified in recordkeeping below.</w:t>
            </w:r>
          </w:p>
        </w:tc>
      </w:tr>
      <w:tr w:rsidR="001450A1" w:rsidRPr="00856170" w14:paraId="054F6209" w14:textId="77777777" w:rsidTr="00ED5242">
        <w:trPr>
          <w:jc w:val="center"/>
        </w:trPr>
        <w:tc>
          <w:tcPr>
            <w:tcW w:w="9551" w:type="dxa"/>
          </w:tcPr>
          <w:p w14:paraId="70E466F9" w14:textId="77777777" w:rsidR="001450A1" w:rsidRPr="00856170" w:rsidRDefault="001450A1" w:rsidP="00ED5242">
            <w:pPr>
              <w:rPr>
                <w:b/>
                <w:bCs/>
              </w:rPr>
            </w:pPr>
            <w:r w:rsidRPr="00856170">
              <w:rPr>
                <w:b/>
                <w:bCs/>
              </w:rPr>
              <w:t xml:space="preserve">Monitoring: </w:t>
            </w:r>
            <w:r w:rsidRPr="00856170">
              <w:rPr>
                <w:szCs w:val="24"/>
              </w:rPr>
              <w:t>The permittee shall monitor the flares in accordance with Condition A.206.C.</w:t>
            </w:r>
          </w:p>
        </w:tc>
      </w:tr>
      <w:tr w:rsidR="001450A1" w:rsidRPr="00856170" w14:paraId="5A26A045" w14:textId="77777777" w:rsidTr="00ED5242">
        <w:trPr>
          <w:jc w:val="center"/>
        </w:trPr>
        <w:tc>
          <w:tcPr>
            <w:tcW w:w="9551" w:type="dxa"/>
          </w:tcPr>
          <w:p w14:paraId="5170A53F" w14:textId="77777777" w:rsidR="001450A1" w:rsidRPr="00856170" w:rsidRDefault="001450A1" w:rsidP="00ED5242">
            <w:r w:rsidRPr="00856170">
              <w:rPr>
                <w:b/>
                <w:bCs/>
              </w:rPr>
              <w:t>Recordkeeping:</w:t>
            </w:r>
            <w:r w:rsidRPr="00856170">
              <w:t xml:space="preserve"> </w:t>
            </w:r>
          </w:p>
          <w:p w14:paraId="698041A5" w14:textId="77777777" w:rsidR="001450A1" w:rsidRPr="00856170" w:rsidRDefault="001450A1" w:rsidP="00ED5242">
            <w:pPr>
              <w:numPr>
                <w:ilvl w:val="6"/>
                <w:numId w:val="5"/>
              </w:numPr>
              <w:tabs>
                <w:tab w:val="clear" w:pos="2520"/>
                <w:tab w:val="num" w:pos="708"/>
              </w:tabs>
              <w:ind w:left="708"/>
            </w:pPr>
            <w:r w:rsidRPr="00856170">
              <w:rPr>
                <w:szCs w:val="24"/>
              </w:rPr>
              <w:t xml:space="preserve">The permittee shall use the information recorded in Condition A.206.C to calculate the </w:t>
            </w:r>
            <w:r w:rsidRPr="00856170">
              <w:rPr>
                <w:szCs w:val="24"/>
              </w:rPr>
              <w:lastRenderedPageBreak/>
              <w:t>flow rate to determine if the facility meets the velocity requirements</w:t>
            </w:r>
            <w:r w:rsidRPr="00856170">
              <w:t xml:space="preserve"> of this Condition.</w:t>
            </w:r>
          </w:p>
          <w:p w14:paraId="78633606" w14:textId="77777777" w:rsidR="001450A1" w:rsidRPr="00856170" w:rsidRDefault="001450A1" w:rsidP="00ED5242">
            <w:pPr>
              <w:numPr>
                <w:ilvl w:val="6"/>
                <w:numId w:val="5"/>
              </w:numPr>
              <w:tabs>
                <w:tab w:val="clear" w:pos="2520"/>
                <w:tab w:val="num" w:pos="708"/>
              </w:tabs>
              <w:ind w:left="708"/>
            </w:pPr>
            <w:r w:rsidRPr="00856170">
              <w:rPr>
                <w:szCs w:val="24"/>
              </w:rPr>
              <w:t>The maximum tip velocity of the flare, (Vmax), shall be determined annually, and records kept demonstrating that the actual flare tip velocity does not exceed the allowable Vmax. Compliance shall be determined utilizing either method (a), (b),</w:t>
            </w:r>
            <w:r w:rsidRPr="00856170">
              <w:t xml:space="preserve"> or (c) below:</w:t>
            </w:r>
          </w:p>
          <w:p w14:paraId="111C7147" w14:textId="77777777" w:rsidR="001450A1" w:rsidRPr="00856170" w:rsidRDefault="001450A1" w:rsidP="00ED5242"/>
          <w:p w14:paraId="0B327641" w14:textId="77777777" w:rsidR="001450A1" w:rsidRPr="00856170" w:rsidRDefault="001450A1" w:rsidP="00ED5242">
            <w:r w:rsidRPr="00856170">
              <w:t xml:space="preserve">The maximum permitted velocity (i.e., the greater of either calculated Vmax, 60 ft/sec or 400 ft/sec, based on method (a), (b), or (c) below) shall be recorded as feet/second and the corresponding total flow rate to the flare in </w:t>
            </w:r>
            <w:proofErr w:type="spellStart"/>
            <w:r w:rsidRPr="00856170">
              <w:t>MMscf</w:t>
            </w:r>
            <w:proofErr w:type="spellEnd"/>
            <w:r w:rsidRPr="00856170">
              <w:t>/hour shall be used to compare to the actual volumetric flow rate (at STP) to demonstrate compliance with the maximum velocity permitted.</w:t>
            </w:r>
          </w:p>
          <w:p w14:paraId="29EF5DB4" w14:textId="77777777" w:rsidR="001450A1" w:rsidRPr="00856170" w:rsidRDefault="001450A1" w:rsidP="00ED5242"/>
          <w:p w14:paraId="5EEA7DCF" w14:textId="77777777" w:rsidR="001450A1" w:rsidRPr="00856170" w:rsidRDefault="001450A1" w:rsidP="00ED5242">
            <w:pPr>
              <w:ind w:left="348"/>
            </w:pPr>
            <w:r w:rsidRPr="00856170">
              <w:t>(a) Actual</w:t>
            </w:r>
            <w:r w:rsidRPr="00856170">
              <w:rPr>
                <w:rFonts w:ascii="Calibri" w:hAnsi="Calibri"/>
              </w:rPr>
              <w:t xml:space="preserve"> </w:t>
            </w:r>
            <w:r w:rsidRPr="00856170">
              <w:t>tip velocity less than 60 feet per second (ft/sec) for gases having a lower heating value less than 1000 Btu/ft</w:t>
            </w:r>
            <w:r w:rsidRPr="00856170">
              <w:rPr>
                <w:szCs w:val="15"/>
                <w:vertAlign w:val="superscript"/>
              </w:rPr>
              <w:t xml:space="preserve">3 </w:t>
            </w:r>
            <w:r w:rsidRPr="00856170">
              <w:t>will be in compliance with this requirement.</w:t>
            </w:r>
          </w:p>
          <w:p w14:paraId="64E9499C" w14:textId="77777777" w:rsidR="001450A1" w:rsidRPr="00856170" w:rsidRDefault="001450A1" w:rsidP="00ED5242">
            <w:pPr>
              <w:ind w:left="348"/>
            </w:pPr>
          </w:p>
          <w:p w14:paraId="64B9D696" w14:textId="77777777" w:rsidR="001450A1" w:rsidRPr="00856170" w:rsidRDefault="001450A1" w:rsidP="00ED5242">
            <w:pPr>
              <w:ind w:left="348"/>
              <w:rPr>
                <w:rFonts w:eastAsia="Arial Unicode MS"/>
              </w:rPr>
            </w:pPr>
            <w:r w:rsidRPr="00856170">
              <w:t>(b) Actual tip velocity less than 400 ft/sec for gases having a lower heating value greater than 1000 Btu/ft</w:t>
            </w:r>
            <w:r w:rsidRPr="00856170">
              <w:rPr>
                <w:szCs w:val="15"/>
                <w:vertAlign w:val="superscript"/>
              </w:rPr>
              <w:t xml:space="preserve">3 </w:t>
            </w:r>
            <w:r w:rsidRPr="00856170">
              <w:t>will be in compliance with this requirement.</w:t>
            </w:r>
          </w:p>
          <w:p w14:paraId="486A2E6E" w14:textId="77777777" w:rsidR="001450A1" w:rsidRPr="00856170" w:rsidRDefault="001450A1" w:rsidP="00ED5242">
            <w:pPr>
              <w:ind w:left="348"/>
            </w:pPr>
          </w:p>
          <w:p w14:paraId="2C84080E" w14:textId="77777777" w:rsidR="001450A1" w:rsidRPr="00856170" w:rsidRDefault="001450A1" w:rsidP="00ED5242">
            <w:pPr>
              <w:ind w:left="348"/>
            </w:pPr>
            <w:r w:rsidRPr="00856170">
              <w:t>(c) Actual tip velocity less than the calculated maximum velocity (Vmax) using the following equations will be in compliance with this requirement. The calculated Vmax shall be based on the weighted mean heating value of the inlet gas plus supplemental fuel gas.</w:t>
            </w:r>
          </w:p>
          <w:p w14:paraId="6035CF9C" w14:textId="77777777" w:rsidR="001450A1" w:rsidRPr="00856170" w:rsidRDefault="001450A1" w:rsidP="00ED5242"/>
          <w:p w14:paraId="0B6A7B4D" w14:textId="77777777" w:rsidR="001450A1" w:rsidRPr="00856170" w:rsidRDefault="001450A1" w:rsidP="00ED5242">
            <w:r w:rsidRPr="00856170">
              <w:t>Vmax of the flare shall be calculated annually and determined using the following equation:</w:t>
            </w:r>
          </w:p>
          <w:p w14:paraId="0F08F478" w14:textId="77777777" w:rsidR="001450A1" w:rsidRPr="00856170" w:rsidRDefault="001450A1" w:rsidP="00ED5242"/>
          <w:p w14:paraId="65975B9C" w14:textId="77777777" w:rsidR="001450A1" w:rsidRPr="00856170" w:rsidRDefault="001450A1" w:rsidP="00ED5242">
            <w:r w:rsidRPr="00856170">
              <w:t>Log</w:t>
            </w:r>
            <w:r w:rsidRPr="00856170">
              <w:rPr>
                <w:i/>
                <w:iCs/>
              </w:rPr>
              <w:t>10</w:t>
            </w:r>
            <w:r w:rsidRPr="00856170">
              <w:t xml:space="preserve"> (V</w:t>
            </w:r>
            <w:r w:rsidRPr="00856170">
              <w:rPr>
                <w:i/>
                <w:iCs/>
              </w:rPr>
              <w:t>max</w:t>
            </w:r>
            <w:r w:rsidRPr="00856170">
              <w:t>)=(H</w:t>
            </w:r>
            <w:r w:rsidRPr="00856170">
              <w:rPr>
                <w:i/>
                <w:iCs/>
              </w:rPr>
              <w:t>T</w:t>
            </w:r>
            <w:r w:rsidRPr="00856170">
              <w:t xml:space="preserve"> + 28.8)/31.7</w:t>
            </w:r>
          </w:p>
          <w:p w14:paraId="7AA25C77" w14:textId="77777777" w:rsidR="001450A1" w:rsidRPr="00856170" w:rsidRDefault="001450A1" w:rsidP="00ED5242">
            <w:r w:rsidRPr="00856170">
              <w:t>V</w:t>
            </w:r>
            <w:r w:rsidRPr="00856170">
              <w:rPr>
                <w:i/>
                <w:iCs/>
              </w:rPr>
              <w:t>max</w:t>
            </w:r>
            <w:r w:rsidRPr="00856170">
              <w:t>=Maximum permitted velocity, M/sec</w:t>
            </w:r>
          </w:p>
          <w:p w14:paraId="41C2378B" w14:textId="77777777" w:rsidR="001450A1" w:rsidRPr="00856170" w:rsidRDefault="001450A1" w:rsidP="00ED5242">
            <w:r w:rsidRPr="00856170">
              <w:t>28.8=Constant</w:t>
            </w:r>
          </w:p>
          <w:p w14:paraId="52D9A224" w14:textId="77777777" w:rsidR="001450A1" w:rsidRPr="00856170" w:rsidRDefault="001450A1" w:rsidP="00ED5242">
            <w:r w:rsidRPr="00856170">
              <w:t>31.7=Constant</w:t>
            </w:r>
          </w:p>
          <w:p w14:paraId="022E2655" w14:textId="77777777" w:rsidR="001450A1" w:rsidRPr="00856170" w:rsidRDefault="001450A1" w:rsidP="00ED5242"/>
          <w:p w14:paraId="3F8149E5" w14:textId="77777777" w:rsidR="001450A1" w:rsidRPr="00856170" w:rsidRDefault="001450A1" w:rsidP="00ED5242">
            <w:r w:rsidRPr="00856170">
              <w:t>H</w:t>
            </w:r>
            <w:r w:rsidRPr="00856170">
              <w:rPr>
                <w:i/>
                <w:iCs/>
              </w:rPr>
              <w:t>T</w:t>
            </w:r>
            <w:r w:rsidRPr="00856170">
              <w:t xml:space="preserve">=The net heating value is determined using the following equation: </w:t>
            </w:r>
          </w:p>
          <w:p w14:paraId="5DFCA6D1" w14:textId="77777777" w:rsidR="001450A1" w:rsidRPr="00856170" w:rsidRDefault="001450A1" w:rsidP="00ED5242">
            <w:r w:rsidRPr="00856170">
              <w:rPr>
                <w:rFonts w:ascii="Arial" w:hAnsi="Arial" w:cs="Arial"/>
                <w:noProof/>
                <w:sz w:val="27"/>
                <w:szCs w:val="27"/>
              </w:rPr>
              <w:drawing>
                <wp:inline distT="0" distB="0" distL="0" distR="0" wp14:anchorId="7B5DE0DB" wp14:editId="5B881909">
                  <wp:extent cx="1209675" cy="457200"/>
                  <wp:effectExtent l="0" t="0" r="9525" b="0"/>
                  <wp:docPr id="12" name="Picture 6" descr="https://encrypted-tbn1.gstatic.com/images?q=tbn:ANd9GcRscr5jTjm8tLrLhp2iqGuFsrgISstVrGOTwtQypJiHnTpiaHAaW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Rscr5jTjm8tLrLhp2iqGuFsrgISstVrGOTwtQypJiHnTpiaHAaW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p>
          <w:p w14:paraId="40987B7D" w14:textId="77777777" w:rsidR="001450A1" w:rsidRPr="00856170" w:rsidRDefault="001450A1" w:rsidP="00ED5242">
            <w:r w:rsidRPr="00856170">
              <w:t>where:</w:t>
            </w:r>
          </w:p>
          <w:p w14:paraId="34C642E7" w14:textId="77777777" w:rsidR="001450A1" w:rsidRPr="00856170" w:rsidRDefault="001450A1" w:rsidP="00ED5242">
            <w:r w:rsidRPr="00856170">
              <w:t>H</w:t>
            </w:r>
            <w:r w:rsidRPr="00856170">
              <w:rPr>
                <w:iCs/>
                <w:vertAlign w:val="subscript"/>
              </w:rPr>
              <w:t>T</w:t>
            </w:r>
            <w:r w:rsidRPr="00856170">
              <w:t>=Net heating value of the sample, MJ/</w:t>
            </w:r>
            <w:proofErr w:type="spellStart"/>
            <w:r w:rsidRPr="00856170">
              <w:t>scm</w:t>
            </w:r>
            <w:proofErr w:type="spellEnd"/>
            <w:r w:rsidRPr="00856170">
              <w:t>; where the net enthalpy per mole of off-gas is based on combustion at 25 °C and 760 mm Hg, but the standard temperature for determining the volume corresponding to one mole is 20 °C;</w:t>
            </w:r>
          </w:p>
          <w:p w14:paraId="35015F40" w14:textId="77777777" w:rsidR="001450A1" w:rsidRPr="00856170" w:rsidRDefault="001450A1" w:rsidP="00ED5242"/>
          <w:p w14:paraId="10AFF118" w14:textId="77777777" w:rsidR="001450A1" w:rsidRPr="00856170" w:rsidRDefault="001450A1" w:rsidP="00ED5242">
            <w:pPr>
              <w:rPr>
                <w:rFonts w:ascii="Helvetica" w:hAnsi="Helvetica" w:cs="Arial"/>
                <w:noProof/>
                <w:sz w:val="21"/>
                <w:szCs w:val="21"/>
              </w:rPr>
            </w:pPr>
            <w:r w:rsidRPr="00856170">
              <w:rPr>
                <w:rFonts w:ascii="Arial" w:hAnsi="Arial" w:cs="Arial"/>
                <w:noProof/>
                <w:sz w:val="18"/>
                <w:szCs w:val="18"/>
              </w:rPr>
              <w:drawing>
                <wp:inline distT="0" distB="0" distL="0" distR="0" wp14:anchorId="0F354244" wp14:editId="093BF5EF">
                  <wp:extent cx="3381375" cy="581025"/>
                  <wp:effectExtent l="0" t="0" r="9525" b="9525"/>
                  <wp:docPr id="13" name="Picture 13" descr="eCFR graphic ec01jn9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FR graphic ec01jn92.0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581025"/>
                          </a:xfrm>
                          <a:prstGeom prst="rect">
                            <a:avLst/>
                          </a:prstGeom>
                          <a:noFill/>
                          <a:ln>
                            <a:noFill/>
                          </a:ln>
                        </pic:spPr>
                      </pic:pic>
                    </a:graphicData>
                  </a:graphic>
                </wp:inline>
              </w:drawing>
            </w:r>
          </w:p>
          <w:p w14:paraId="48C0ED33" w14:textId="77777777" w:rsidR="001450A1" w:rsidRPr="00856170" w:rsidRDefault="001450A1" w:rsidP="00ED5242">
            <w:r w:rsidRPr="00856170">
              <w:t>C</w:t>
            </w:r>
            <w:r w:rsidRPr="00856170">
              <w:rPr>
                <w:i/>
                <w:iCs/>
              </w:rPr>
              <w:t>i</w:t>
            </w:r>
            <w:r w:rsidRPr="00856170">
              <w:t>=Concentration of sample component “</w:t>
            </w:r>
            <w:proofErr w:type="spellStart"/>
            <w:r w:rsidRPr="00856170">
              <w:t>i</w:t>
            </w:r>
            <w:proofErr w:type="spellEnd"/>
            <w:r w:rsidRPr="00856170">
              <w:t>” in ppm on a wet basis, as measured for organics by Reference Method 18 and measured for hydrogen and carbon monoxide by ASTM D1946-77 or 90 (Reapproved 1994); and</w:t>
            </w:r>
          </w:p>
          <w:p w14:paraId="2C58A24F" w14:textId="77777777" w:rsidR="001450A1" w:rsidRPr="00856170" w:rsidRDefault="001450A1" w:rsidP="00ED5242">
            <w:r w:rsidRPr="00856170">
              <w:t>H</w:t>
            </w:r>
            <w:r w:rsidRPr="00856170">
              <w:rPr>
                <w:i/>
                <w:iCs/>
              </w:rPr>
              <w:t>i</w:t>
            </w:r>
            <w:r w:rsidRPr="00856170">
              <w:t xml:space="preserve">=Net heat of combustion of sample component </w:t>
            </w:r>
            <w:proofErr w:type="spellStart"/>
            <w:r w:rsidRPr="00856170">
              <w:t>i</w:t>
            </w:r>
            <w:proofErr w:type="spellEnd"/>
            <w:r w:rsidRPr="00856170">
              <w:t>, kcal/g mole at 25 °C and 760 mm Hg. The heats of combustion may be determined using ASTM D2382-76 or 88 or D4809-95</w:t>
            </w:r>
          </w:p>
          <w:p w14:paraId="5F576FF0" w14:textId="77777777" w:rsidR="001450A1" w:rsidRPr="00856170" w:rsidRDefault="001450A1" w:rsidP="00ED5242"/>
          <w:p w14:paraId="386E2FB7" w14:textId="77777777" w:rsidR="001450A1" w:rsidRPr="00856170" w:rsidRDefault="001450A1" w:rsidP="00ED5242">
            <w:bookmarkStart w:id="90" w:name="f_6"/>
            <w:bookmarkEnd w:id="90"/>
            <w:r w:rsidRPr="00856170">
              <w:t>The maximum permitted velocity, V</w:t>
            </w:r>
            <w:r w:rsidRPr="00856170">
              <w:rPr>
                <w:i/>
                <w:iCs/>
              </w:rPr>
              <w:t>max</w:t>
            </w:r>
            <w:r w:rsidRPr="00856170">
              <w:t>, for air-assisted flares shall be determined by the following equation:</w:t>
            </w:r>
          </w:p>
          <w:p w14:paraId="76295E09" w14:textId="77777777" w:rsidR="001450A1" w:rsidRPr="00856170" w:rsidRDefault="001450A1" w:rsidP="00ED5242">
            <w:r w:rsidRPr="00856170">
              <w:t>V</w:t>
            </w:r>
            <w:r w:rsidRPr="00856170">
              <w:rPr>
                <w:i/>
                <w:iCs/>
              </w:rPr>
              <w:t>max</w:t>
            </w:r>
            <w:r w:rsidRPr="00856170">
              <w:t>=8.706 + 0.7084 (H</w:t>
            </w:r>
            <w:r w:rsidRPr="00856170">
              <w:rPr>
                <w:i/>
                <w:iCs/>
              </w:rPr>
              <w:t>T</w:t>
            </w:r>
            <w:r w:rsidRPr="00856170">
              <w:t>)</w:t>
            </w:r>
          </w:p>
          <w:p w14:paraId="2C098851" w14:textId="77777777" w:rsidR="001450A1" w:rsidRPr="00856170" w:rsidRDefault="001450A1" w:rsidP="00ED5242">
            <w:r w:rsidRPr="00856170">
              <w:t>V</w:t>
            </w:r>
            <w:r w:rsidRPr="00856170">
              <w:rPr>
                <w:i/>
                <w:iCs/>
              </w:rPr>
              <w:t>max</w:t>
            </w:r>
            <w:r w:rsidRPr="00856170">
              <w:t>=Maximum permitted velocity, m/sec</w:t>
            </w:r>
          </w:p>
          <w:p w14:paraId="04BF4773" w14:textId="77777777" w:rsidR="001450A1" w:rsidRPr="00856170" w:rsidRDefault="001450A1" w:rsidP="00ED5242">
            <w:r w:rsidRPr="00856170">
              <w:t>8.706=Constant</w:t>
            </w:r>
          </w:p>
          <w:p w14:paraId="3924A6D9" w14:textId="77777777" w:rsidR="001450A1" w:rsidRPr="00856170" w:rsidRDefault="001450A1" w:rsidP="00ED5242">
            <w:r w:rsidRPr="00856170">
              <w:t>0.7084=Constant</w:t>
            </w:r>
          </w:p>
          <w:p w14:paraId="4E21A2C8" w14:textId="77777777" w:rsidR="001450A1" w:rsidRPr="00856170" w:rsidRDefault="001450A1" w:rsidP="00ED5242">
            <w:pPr>
              <w:ind w:firstLine="168"/>
            </w:pPr>
            <w:r w:rsidRPr="00856170">
              <w:t>H</w:t>
            </w:r>
            <w:r w:rsidRPr="00856170">
              <w:rPr>
                <w:iCs/>
                <w:vertAlign w:val="subscript"/>
              </w:rPr>
              <w:t>T</w:t>
            </w:r>
            <w:r w:rsidRPr="00856170">
              <w:t>=The net heating value as determined above.</w:t>
            </w:r>
          </w:p>
          <w:p w14:paraId="7B6EA539" w14:textId="77777777" w:rsidR="001450A1" w:rsidRPr="00856170" w:rsidRDefault="001450A1" w:rsidP="00ED5242"/>
          <w:p w14:paraId="5EC5825A" w14:textId="77777777" w:rsidR="001450A1" w:rsidRPr="00856170" w:rsidRDefault="001450A1" w:rsidP="00ED5242">
            <w:pPr>
              <w:ind w:left="708" w:hanging="360"/>
            </w:pPr>
            <w:r w:rsidRPr="00856170">
              <w:t xml:space="preserve">3) The permittee shall maintain records in accordance with </w:t>
            </w:r>
            <w:r w:rsidRPr="00856170">
              <w:rPr>
                <w:rFonts w:eastAsia="MS Mincho"/>
              </w:rPr>
              <w:t>Section B109.</w:t>
            </w:r>
          </w:p>
        </w:tc>
      </w:tr>
      <w:tr w:rsidR="001450A1" w:rsidRPr="00856170" w14:paraId="0FCB0A7C" w14:textId="77777777" w:rsidTr="00ED5242">
        <w:trPr>
          <w:jc w:val="center"/>
        </w:trPr>
        <w:tc>
          <w:tcPr>
            <w:tcW w:w="9551" w:type="dxa"/>
          </w:tcPr>
          <w:p w14:paraId="16DF4E49" w14:textId="77777777" w:rsidR="001450A1" w:rsidRPr="00856170" w:rsidRDefault="001450A1" w:rsidP="00ED5242">
            <w:r w:rsidRPr="00856170">
              <w:rPr>
                <w:b/>
                <w:bCs/>
              </w:rPr>
              <w:lastRenderedPageBreak/>
              <w:t>Reporting:</w:t>
            </w:r>
            <w:r w:rsidRPr="00856170">
              <w:t xml:space="preserve"> The permittee shall report in accordance with Section B110. </w:t>
            </w:r>
          </w:p>
        </w:tc>
      </w:tr>
    </w:tbl>
    <w:p w14:paraId="3770CB26" w14:textId="3A1AECF8" w:rsidR="005D5FDC" w:rsidRDefault="000560F5" w:rsidP="000560F5">
      <w:pPr>
        <w:pStyle w:val="AQBHSection1000"/>
      </w:pPr>
      <w:bookmarkStart w:id="91" w:name="_Toc62487226"/>
      <w:r w:rsidRPr="00DA07BF">
        <w:t>Sulfur Recovery Unit</w:t>
      </w:r>
      <w:r w:rsidRPr="000560F5">
        <w:rPr>
          <w:b w:val="0"/>
          <w:bCs/>
          <w:u w:val="none"/>
        </w:rPr>
        <w:t xml:space="preserve"> </w:t>
      </w:r>
      <w:r>
        <w:rPr>
          <w:b w:val="0"/>
          <w:bCs/>
          <w:u w:val="none"/>
        </w:rPr>
        <w:t>–</w:t>
      </w:r>
      <w:r w:rsidRPr="000560F5">
        <w:rPr>
          <w:b w:val="0"/>
          <w:bCs/>
          <w:u w:val="none"/>
        </w:rPr>
        <w:t xml:space="preserve"> </w:t>
      </w:r>
      <w:r>
        <w:rPr>
          <w:b w:val="0"/>
          <w:bCs/>
          <w:u w:val="none"/>
        </w:rPr>
        <w:t>Not Required</w:t>
      </w:r>
      <w:bookmarkEnd w:id="91"/>
    </w:p>
    <w:p w14:paraId="3770CB30" w14:textId="34D3AE04" w:rsidR="005D5FDC" w:rsidRDefault="005D5FDC" w:rsidP="000560F5">
      <w:pPr>
        <w:pStyle w:val="AQBHSection1000"/>
      </w:pPr>
      <w:bookmarkStart w:id="92" w:name="_Toc62487227"/>
      <w:r w:rsidRPr="00DA07BF">
        <w:t>Amine Unit</w:t>
      </w:r>
      <w:r w:rsidR="000560F5">
        <w:rPr>
          <w:b w:val="0"/>
          <w:bCs/>
          <w:u w:val="none"/>
        </w:rPr>
        <w:t xml:space="preserve"> – Not Required</w:t>
      </w:r>
      <w:bookmarkEnd w:id="92"/>
      <w:r w:rsidR="000560F5">
        <w:rPr>
          <w:b w:val="0"/>
          <w:bCs/>
          <w:u w:val="none"/>
        </w:rPr>
        <w:t xml:space="preserve"> </w:t>
      </w:r>
    </w:p>
    <w:p w14:paraId="3770CB3A" w14:textId="1FE6B4A1" w:rsidR="005D5FDC" w:rsidRDefault="005D5FDC" w:rsidP="003319E6">
      <w:pPr>
        <w:pStyle w:val="AQBHSection1000"/>
      </w:pPr>
      <w:bookmarkStart w:id="93" w:name="_Toc62487228"/>
      <w:r>
        <w:t>Fugitives</w:t>
      </w:r>
      <w:bookmarkEnd w:id="93"/>
    </w:p>
    <w:p w14:paraId="2D8E7A96" w14:textId="7091A46C" w:rsidR="00E5533E" w:rsidRPr="00882CE3" w:rsidRDefault="00E5533E" w:rsidP="00BF0B9F">
      <w:pPr>
        <w:pStyle w:val="AQBCLvl-1"/>
        <w:numPr>
          <w:ilvl w:val="0"/>
          <w:numId w:val="55"/>
        </w:numPr>
        <w:spacing w:before="240"/>
      </w:pPr>
      <w:bookmarkStart w:id="94" w:name="_Toc274907773"/>
      <w:bookmarkStart w:id="95" w:name="_Toc274908382"/>
      <w:bookmarkStart w:id="96" w:name="_Toc274907791"/>
      <w:bookmarkStart w:id="97" w:name="_Toc274908400"/>
      <w:bookmarkEnd w:id="94"/>
      <w:bookmarkEnd w:id="95"/>
      <w:bookmarkEnd w:id="96"/>
      <w:bookmarkEnd w:id="97"/>
      <w:r w:rsidRPr="00882CE3">
        <w:t xml:space="preserve">40 CFR 60, Subpart </w:t>
      </w:r>
      <w:proofErr w:type="spellStart"/>
      <w:r w:rsidRPr="00882CE3">
        <w:t>OOOOa</w:t>
      </w:r>
      <w:proofErr w:type="spellEnd"/>
      <w:r w:rsidRPr="00882CE3">
        <w:t xml:space="preserve"> – Fugitives (Unit FUG)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5533E" w:rsidRPr="00882CE3" w14:paraId="2EA1F036" w14:textId="77777777" w:rsidTr="008C2F63">
        <w:tc>
          <w:tcPr>
            <w:tcW w:w="9648" w:type="dxa"/>
            <w:tcBorders>
              <w:top w:val="single" w:sz="4" w:space="0" w:color="auto"/>
              <w:left w:val="single" w:sz="4" w:space="0" w:color="auto"/>
              <w:bottom w:val="single" w:sz="4" w:space="0" w:color="auto"/>
              <w:right w:val="single" w:sz="4" w:space="0" w:color="auto"/>
            </w:tcBorders>
            <w:shd w:val="clear" w:color="auto" w:fill="auto"/>
          </w:tcPr>
          <w:p w14:paraId="4E019AF1" w14:textId="77777777" w:rsidR="00E5533E" w:rsidRPr="00882CE3" w:rsidRDefault="00E5533E" w:rsidP="008C2F63">
            <w:pPr>
              <w:rPr>
                <w:bCs/>
              </w:rPr>
            </w:pPr>
            <w:r w:rsidRPr="00882CE3">
              <w:rPr>
                <w:b/>
                <w:bCs/>
              </w:rPr>
              <w:t>Requirement:</w:t>
            </w:r>
            <w:r w:rsidRPr="00882CE3">
              <w:rPr>
                <w:bCs/>
              </w:rPr>
              <w:t xml:space="preserve"> The permittee shall comply with 40 CFR 60, Subparts A and </w:t>
            </w:r>
            <w:proofErr w:type="spellStart"/>
            <w:r w:rsidRPr="00882CE3">
              <w:rPr>
                <w:bCs/>
              </w:rPr>
              <w:t>OOOOa</w:t>
            </w:r>
            <w:proofErr w:type="spellEnd"/>
            <w:r w:rsidRPr="00882CE3">
              <w:rPr>
                <w:bCs/>
              </w:rPr>
              <w:t xml:space="preserve"> if a source is constructed, modified, or reconstructed after the applicability date in 40 CFR 60.5365a; and the permittee shall comply with the notification requirements in Subpart A and the specific requirements of Subpart </w:t>
            </w:r>
            <w:proofErr w:type="spellStart"/>
            <w:r w:rsidRPr="00882CE3">
              <w:rPr>
                <w:bCs/>
              </w:rPr>
              <w:t>OOOOa</w:t>
            </w:r>
            <w:proofErr w:type="spellEnd"/>
            <w:r w:rsidRPr="00882CE3">
              <w:rPr>
                <w:bCs/>
              </w:rPr>
              <w:t>, including standards in 60.5400a.</w:t>
            </w:r>
          </w:p>
        </w:tc>
      </w:tr>
      <w:tr w:rsidR="00E5533E" w:rsidRPr="00882CE3" w14:paraId="44E74471" w14:textId="77777777" w:rsidTr="008C2F63">
        <w:tc>
          <w:tcPr>
            <w:tcW w:w="9648" w:type="dxa"/>
            <w:tcBorders>
              <w:top w:val="single" w:sz="4" w:space="0" w:color="auto"/>
              <w:left w:val="single" w:sz="4" w:space="0" w:color="auto"/>
              <w:bottom w:val="single" w:sz="4" w:space="0" w:color="auto"/>
              <w:right w:val="single" w:sz="4" w:space="0" w:color="auto"/>
            </w:tcBorders>
            <w:shd w:val="clear" w:color="auto" w:fill="auto"/>
          </w:tcPr>
          <w:p w14:paraId="1589073C" w14:textId="77777777" w:rsidR="00E5533E" w:rsidRPr="00882CE3" w:rsidRDefault="00E5533E" w:rsidP="008C2F63">
            <w:pPr>
              <w:rPr>
                <w:bCs/>
              </w:rPr>
            </w:pPr>
            <w:r w:rsidRPr="00882CE3">
              <w:rPr>
                <w:b/>
                <w:bCs/>
              </w:rPr>
              <w:t>Monitoring:</w:t>
            </w:r>
            <w:r w:rsidRPr="00882CE3">
              <w:rPr>
                <w:bCs/>
              </w:rPr>
              <w:t xml:space="preserve"> The permittee shall comply with all applicable monitoring requirements in 40 CFR 60, Subpart A and Subpart </w:t>
            </w:r>
            <w:proofErr w:type="spellStart"/>
            <w:r w:rsidRPr="00882CE3">
              <w:rPr>
                <w:bCs/>
              </w:rPr>
              <w:t>OOOOa</w:t>
            </w:r>
            <w:proofErr w:type="spellEnd"/>
            <w:r w:rsidRPr="00882CE3">
              <w:rPr>
                <w:bCs/>
              </w:rPr>
              <w:t>, including but not limited to 60.5410a, 60.5415a(c), and 60.5415a(h).</w:t>
            </w:r>
          </w:p>
        </w:tc>
      </w:tr>
      <w:tr w:rsidR="00E5533E" w:rsidRPr="00882CE3" w14:paraId="7117A3EA" w14:textId="77777777" w:rsidTr="008C2F63">
        <w:tc>
          <w:tcPr>
            <w:tcW w:w="9648" w:type="dxa"/>
            <w:tcBorders>
              <w:top w:val="single" w:sz="4" w:space="0" w:color="auto"/>
              <w:left w:val="single" w:sz="4" w:space="0" w:color="auto"/>
              <w:bottom w:val="single" w:sz="4" w:space="0" w:color="auto"/>
              <w:right w:val="single" w:sz="4" w:space="0" w:color="auto"/>
            </w:tcBorders>
            <w:shd w:val="clear" w:color="auto" w:fill="auto"/>
          </w:tcPr>
          <w:p w14:paraId="77396D01" w14:textId="77777777" w:rsidR="00E5533E" w:rsidRPr="00882CE3" w:rsidRDefault="00E5533E" w:rsidP="008C2F63">
            <w:pPr>
              <w:rPr>
                <w:bCs/>
              </w:rPr>
            </w:pPr>
            <w:r w:rsidRPr="00882CE3">
              <w:rPr>
                <w:b/>
                <w:bCs/>
              </w:rPr>
              <w:t>Recordkeeping:</w:t>
            </w:r>
            <w:r w:rsidRPr="00882CE3">
              <w:rPr>
                <w:bCs/>
              </w:rPr>
              <w:t xml:space="preserve"> The permittee shall comply with all applicable recordkeeping requirements in 40 CFR 60, Subpart A and Subpart </w:t>
            </w:r>
            <w:proofErr w:type="spellStart"/>
            <w:r w:rsidRPr="00882CE3">
              <w:rPr>
                <w:bCs/>
              </w:rPr>
              <w:t>OOOOa</w:t>
            </w:r>
            <w:proofErr w:type="spellEnd"/>
            <w:r w:rsidRPr="00882CE3">
              <w:rPr>
                <w:bCs/>
              </w:rPr>
              <w:t>, including but not limited to 60.5415a(c), 60.5415a(h), and 60.5420a.</w:t>
            </w:r>
          </w:p>
        </w:tc>
      </w:tr>
      <w:tr w:rsidR="00E5533E" w:rsidRPr="00856170" w14:paraId="789E20E1" w14:textId="77777777" w:rsidTr="008C2F63">
        <w:tc>
          <w:tcPr>
            <w:tcW w:w="9648" w:type="dxa"/>
            <w:tcBorders>
              <w:top w:val="single" w:sz="4" w:space="0" w:color="auto"/>
              <w:left w:val="single" w:sz="4" w:space="0" w:color="auto"/>
              <w:bottom w:val="single" w:sz="4" w:space="0" w:color="auto"/>
              <w:right w:val="single" w:sz="4" w:space="0" w:color="auto"/>
            </w:tcBorders>
            <w:shd w:val="clear" w:color="auto" w:fill="auto"/>
          </w:tcPr>
          <w:p w14:paraId="32F83F38" w14:textId="77777777" w:rsidR="00E5533E" w:rsidRPr="00856170" w:rsidRDefault="00E5533E" w:rsidP="008C2F63">
            <w:pPr>
              <w:rPr>
                <w:bCs/>
              </w:rPr>
            </w:pPr>
            <w:r w:rsidRPr="00882CE3">
              <w:rPr>
                <w:b/>
                <w:bCs/>
              </w:rPr>
              <w:t>Reporting:</w:t>
            </w:r>
            <w:r w:rsidRPr="00882CE3">
              <w:rPr>
                <w:bCs/>
              </w:rPr>
              <w:t xml:space="preserve"> The permittee shall comply with all applicable reporting requirements in 40 CFR 60, Subpart A and Subpart </w:t>
            </w:r>
            <w:proofErr w:type="spellStart"/>
            <w:r w:rsidRPr="00882CE3">
              <w:rPr>
                <w:bCs/>
              </w:rPr>
              <w:t>OOOOa</w:t>
            </w:r>
            <w:proofErr w:type="spellEnd"/>
            <w:r w:rsidRPr="00882CE3">
              <w:rPr>
                <w:bCs/>
              </w:rPr>
              <w:t>, including but not limited to 60.5420a, and in Section B110.</w:t>
            </w:r>
          </w:p>
        </w:tc>
      </w:tr>
    </w:tbl>
    <w:p w14:paraId="65605A43" w14:textId="3DF1E9B3" w:rsidR="00E5533E" w:rsidRDefault="00E5533E" w:rsidP="00E5533E"/>
    <w:p w14:paraId="3FD19CBE" w14:textId="77777777" w:rsidR="00115DBB" w:rsidRPr="00856170" w:rsidRDefault="00115DBB" w:rsidP="00115DBB">
      <w:pPr>
        <w:pStyle w:val="AQBCLvl-1"/>
        <w:spacing w:before="240"/>
      </w:pPr>
      <w:r w:rsidRPr="00856170">
        <w:t xml:space="preserve">40 CFR 60, Subpart </w:t>
      </w:r>
      <w:proofErr w:type="spellStart"/>
      <w:r w:rsidRPr="00856170">
        <w:t>OOOOa</w:t>
      </w:r>
      <w:proofErr w:type="spellEnd"/>
      <w:r w:rsidRPr="00856170">
        <w:t xml:space="preserve"> –</w:t>
      </w:r>
      <w:r w:rsidRPr="00376C2E">
        <w:t xml:space="preserve"> (Reciprocating Compressors associated with Units ENG1-9, ENG11-12)</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115DBB" w:rsidRPr="00856170" w14:paraId="5D247E8C" w14:textId="77777777" w:rsidTr="004767F1">
        <w:tc>
          <w:tcPr>
            <w:tcW w:w="5000" w:type="pct"/>
            <w:tcBorders>
              <w:top w:val="single" w:sz="4" w:space="0" w:color="auto"/>
              <w:left w:val="single" w:sz="4" w:space="0" w:color="auto"/>
              <w:bottom w:val="single" w:sz="4" w:space="0" w:color="auto"/>
              <w:right w:val="single" w:sz="4" w:space="0" w:color="auto"/>
            </w:tcBorders>
            <w:shd w:val="clear" w:color="auto" w:fill="auto"/>
          </w:tcPr>
          <w:p w14:paraId="67770C6C" w14:textId="77777777" w:rsidR="00115DBB" w:rsidRPr="00856170" w:rsidRDefault="00115DBB" w:rsidP="00A4760E">
            <w:pPr>
              <w:rPr>
                <w:bCs/>
              </w:rPr>
            </w:pPr>
            <w:r w:rsidRPr="00856170">
              <w:rPr>
                <w:b/>
                <w:bCs/>
              </w:rPr>
              <w:t>Requirement:</w:t>
            </w:r>
            <w:r w:rsidRPr="00856170">
              <w:rPr>
                <w:bCs/>
              </w:rPr>
              <w:t xml:space="preserve"> The permittee shall comply with 40 CFR 60, Subparts A and </w:t>
            </w:r>
            <w:proofErr w:type="spellStart"/>
            <w:r w:rsidRPr="00856170">
              <w:rPr>
                <w:bCs/>
              </w:rPr>
              <w:t>OOOOa</w:t>
            </w:r>
            <w:proofErr w:type="spellEnd"/>
            <w:r w:rsidRPr="00856170">
              <w:rPr>
                <w:bCs/>
              </w:rPr>
              <w:t xml:space="preserve"> if a source is constructed, modified, or reconstructed after the applicability date in 40 CFR 60.5365a; and the permittee shall comply with the notification requirements in Subpart A and the specific requirements of Subpart </w:t>
            </w:r>
            <w:proofErr w:type="spellStart"/>
            <w:r w:rsidRPr="00856170">
              <w:rPr>
                <w:bCs/>
              </w:rPr>
              <w:t>OOOOa</w:t>
            </w:r>
            <w:proofErr w:type="spellEnd"/>
            <w:r w:rsidRPr="00856170">
              <w:rPr>
                <w:bCs/>
              </w:rPr>
              <w:t>, including standards in 60.5398a.</w:t>
            </w:r>
          </w:p>
        </w:tc>
      </w:tr>
      <w:tr w:rsidR="00115DBB" w:rsidRPr="00856170" w14:paraId="13B8929F" w14:textId="77777777" w:rsidTr="004767F1">
        <w:tc>
          <w:tcPr>
            <w:tcW w:w="5000" w:type="pct"/>
            <w:tcBorders>
              <w:top w:val="single" w:sz="4" w:space="0" w:color="auto"/>
              <w:left w:val="single" w:sz="4" w:space="0" w:color="auto"/>
              <w:bottom w:val="single" w:sz="4" w:space="0" w:color="auto"/>
              <w:right w:val="single" w:sz="4" w:space="0" w:color="auto"/>
            </w:tcBorders>
            <w:shd w:val="clear" w:color="auto" w:fill="auto"/>
          </w:tcPr>
          <w:p w14:paraId="5C17AF9A" w14:textId="77777777" w:rsidR="00115DBB" w:rsidRPr="00856170" w:rsidRDefault="00115DBB" w:rsidP="00A4760E">
            <w:pPr>
              <w:rPr>
                <w:bCs/>
              </w:rPr>
            </w:pPr>
            <w:r w:rsidRPr="00856170">
              <w:rPr>
                <w:b/>
                <w:bCs/>
              </w:rPr>
              <w:t>Monitoring:</w:t>
            </w:r>
            <w:r w:rsidRPr="00856170">
              <w:rPr>
                <w:bCs/>
              </w:rPr>
              <w:t xml:space="preserve"> The permittee shall comply with all applicable monitoring requirements in 40 CFR 60, Subpart A and Subpart </w:t>
            </w:r>
            <w:proofErr w:type="spellStart"/>
            <w:r w:rsidRPr="00856170">
              <w:rPr>
                <w:bCs/>
              </w:rPr>
              <w:t>OOOOa</w:t>
            </w:r>
            <w:proofErr w:type="spellEnd"/>
            <w:r w:rsidRPr="00856170">
              <w:rPr>
                <w:bCs/>
              </w:rPr>
              <w:t>, including but not limited to 60.5410a and 60.5415a(c).</w:t>
            </w:r>
          </w:p>
        </w:tc>
      </w:tr>
      <w:tr w:rsidR="00115DBB" w:rsidRPr="00856170" w14:paraId="113381AC" w14:textId="77777777" w:rsidTr="004767F1">
        <w:tc>
          <w:tcPr>
            <w:tcW w:w="5000" w:type="pct"/>
            <w:tcBorders>
              <w:top w:val="single" w:sz="4" w:space="0" w:color="auto"/>
              <w:left w:val="single" w:sz="4" w:space="0" w:color="auto"/>
              <w:bottom w:val="single" w:sz="4" w:space="0" w:color="auto"/>
              <w:right w:val="single" w:sz="4" w:space="0" w:color="auto"/>
            </w:tcBorders>
            <w:shd w:val="clear" w:color="auto" w:fill="auto"/>
          </w:tcPr>
          <w:p w14:paraId="2ADD91EA" w14:textId="77777777" w:rsidR="00115DBB" w:rsidRPr="00856170" w:rsidRDefault="00115DBB" w:rsidP="00A4760E">
            <w:pPr>
              <w:rPr>
                <w:bCs/>
              </w:rPr>
            </w:pPr>
            <w:r w:rsidRPr="00856170">
              <w:rPr>
                <w:b/>
                <w:bCs/>
              </w:rPr>
              <w:t>Recordkeeping:</w:t>
            </w:r>
            <w:r w:rsidRPr="00856170">
              <w:rPr>
                <w:bCs/>
              </w:rPr>
              <w:t xml:space="preserve"> The permittee shall comply with all applicable recordkeeping requirements in 40 CFR 60, Subpart A and Subpart </w:t>
            </w:r>
            <w:proofErr w:type="spellStart"/>
            <w:r w:rsidRPr="00856170">
              <w:rPr>
                <w:bCs/>
              </w:rPr>
              <w:t>OOOOa</w:t>
            </w:r>
            <w:proofErr w:type="spellEnd"/>
            <w:r w:rsidRPr="00856170">
              <w:rPr>
                <w:bCs/>
              </w:rPr>
              <w:t>, including but not limited to 60.5415a(c) and 60.5420a.</w:t>
            </w:r>
          </w:p>
        </w:tc>
      </w:tr>
      <w:tr w:rsidR="00115DBB" w:rsidRPr="00856170" w14:paraId="74EE8B9D" w14:textId="77777777" w:rsidTr="004767F1">
        <w:tc>
          <w:tcPr>
            <w:tcW w:w="5000" w:type="pct"/>
            <w:tcBorders>
              <w:top w:val="single" w:sz="4" w:space="0" w:color="auto"/>
              <w:left w:val="single" w:sz="4" w:space="0" w:color="auto"/>
              <w:bottom w:val="single" w:sz="4" w:space="0" w:color="auto"/>
              <w:right w:val="single" w:sz="4" w:space="0" w:color="auto"/>
            </w:tcBorders>
            <w:shd w:val="clear" w:color="auto" w:fill="auto"/>
          </w:tcPr>
          <w:p w14:paraId="000257CA" w14:textId="77777777" w:rsidR="00115DBB" w:rsidRPr="00856170" w:rsidRDefault="00115DBB" w:rsidP="00A4760E">
            <w:pPr>
              <w:rPr>
                <w:bCs/>
              </w:rPr>
            </w:pPr>
            <w:r w:rsidRPr="00856170">
              <w:rPr>
                <w:b/>
                <w:bCs/>
              </w:rPr>
              <w:lastRenderedPageBreak/>
              <w:t>Reporting:</w:t>
            </w:r>
            <w:r w:rsidRPr="00856170">
              <w:rPr>
                <w:bCs/>
              </w:rPr>
              <w:t xml:space="preserve"> The permittee shall comply with all applicable reporting requirements in 40 CFR 60, Subpart A and Subpart </w:t>
            </w:r>
            <w:proofErr w:type="spellStart"/>
            <w:r w:rsidRPr="00856170">
              <w:rPr>
                <w:bCs/>
              </w:rPr>
              <w:t>OOOOa</w:t>
            </w:r>
            <w:proofErr w:type="spellEnd"/>
            <w:r w:rsidRPr="00856170">
              <w:rPr>
                <w:bCs/>
              </w:rPr>
              <w:t>, including but not limited to 60.5420a, and in Section B110.</w:t>
            </w:r>
          </w:p>
        </w:tc>
      </w:tr>
    </w:tbl>
    <w:p w14:paraId="2DD50528" w14:textId="4C472DE7" w:rsidR="00D910B8" w:rsidRPr="0070581B" w:rsidRDefault="00D910B8" w:rsidP="00D910B8">
      <w:pPr>
        <w:pStyle w:val="AQBHSection1000"/>
      </w:pPr>
      <w:bookmarkStart w:id="98" w:name="_Toc62487229"/>
      <w:r>
        <w:t>Enclosed Combu</w:t>
      </w:r>
      <w:r w:rsidR="00C41BE9" w:rsidRPr="00C41BE9">
        <w:rPr>
          <w:b w:val="0"/>
          <w:bCs/>
        </w:rPr>
        <w:t>s</w:t>
      </w:r>
      <w:r>
        <w:t>tion Device (</w:t>
      </w:r>
      <w:r w:rsidRPr="0070581B">
        <w:t>ECD</w:t>
      </w:r>
      <w:r>
        <w:t>)</w:t>
      </w:r>
      <w:bookmarkEnd w:id="98"/>
    </w:p>
    <w:p w14:paraId="60339C42" w14:textId="77777777" w:rsidR="00D910B8" w:rsidRPr="0070581B" w:rsidRDefault="00D910B8" w:rsidP="00BF0B9F">
      <w:pPr>
        <w:pStyle w:val="AQBCLvl-1"/>
        <w:numPr>
          <w:ilvl w:val="0"/>
          <w:numId w:val="49"/>
        </w:numPr>
        <w:spacing w:before="240"/>
      </w:pPr>
      <w:r>
        <w:t>VC1</w:t>
      </w:r>
      <w:r w:rsidRPr="00EE4EBE">
        <w:t xml:space="preserve"> Visible Emissions </w:t>
      </w:r>
      <w:r w:rsidRPr="0070581B">
        <w:t>(Unit VC1)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910B8" w:rsidRPr="0070581B" w14:paraId="592E4899" w14:textId="77777777" w:rsidTr="00171FBC">
        <w:trPr>
          <w:jc w:val="center"/>
        </w:trPr>
        <w:tc>
          <w:tcPr>
            <w:tcW w:w="5000" w:type="pct"/>
          </w:tcPr>
          <w:p w14:paraId="36FE69D1" w14:textId="77777777" w:rsidR="00D910B8" w:rsidRPr="0070581B" w:rsidRDefault="00D910B8" w:rsidP="00171FBC">
            <w:r w:rsidRPr="0070581B">
              <w:rPr>
                <w:b/>
              </w:rPr>
              <w:t>Requirement:</w:t>
            </w:r>
            <w:r w:rsidRPr="0070581B">
              <w:t xml:space="preserve"> The permittee shall operate Unit VC1 such that no visible emissions are observed, except for periods not to exceed a total of five (5) minutes during any two (2) consecutive hours. Any emissions resulting from Unit VC1 downtime shall be submitted in accordance with 20.2.7 NMAC or counted toward the SSM emission limit, as applicable.</w:t>
            </w:r>
          </w:p>
        </w:tc>
      </w:tr>
      <w:tr w:rsidR="00D910B8" w:rsidRPr="0070581B" w14:paraId="2F1394AF" w14:textId="77777777" w:rsidTr="00171FBC">
        <w:trPr>
          <w:jc w:val="center"/>
        </w:trPr>
        <w:tc>
          <w:tcPr>
            <w:tcW w:w="5000" w:type="pct"/>
          </w:tcPr>
          <w:p w14:paraId="5FA3EEF8" w14:textId="77777777" w:rsidR="00D910B8" w:rsidRPr="0070581B" w:rsidRDefault="00D910B8" w:rsidP="00171FBC">
            <w:r w:rsidRPr="0070581B">
              <w:rPr>
                <w:b/>
              </w:rPr>
              <w:t>Monitoring:</w:t>
            </w:r>
            <w:r w:rsidRPr="0070581B">
              <w:t xml:space="preserve"> Annually, the permittee shall perform a Method 22 test to certify compliance with the visible emission requirement. The observation period shall be two hours.</w:t>
            </w:r>
          </w:p>
        </w:tc>
      </w:tr>
      <w:tr w:rsidR="00D910B8" w:rsidRPr="0070581B" w14:paraId="19A7677F" w14:textId="77777777" w:rsidTr="00171FBC">
        <w:trPr>
          <w:jc w:val="center"/>
        </w:trPr>
        <w:tc>
          <w:tcPr>
            <w:tcW w:w="5000" w:type="pct"/>
          </w:tcPr>
          <w:p w14:paraId="1D3BC954" w14:textId="77777777" w:rsidR="00D910B8" w:rsidRPr="0070581B" w:rsidRDefault="00D910B8" w:rsidP="00171FBC">
            <w:r w:rsidRPr="0070581B">
              <w:rPr>
                <w:b/>
              </w:rPr>
              <w:t>Recordkeeping:</w:t>
            </w:r>
            <w:r w:rsidRPr="0070581B">
              <w:t xml:space="preserve"> The permittee shall record the results of Method 22 tests. </w:t>
            </w:r>
          </w:p>
        </w:tc>
      </w:tr>
      <w:tr w:rsidR="00D910B8" w:rsidRPr="0070581B" w14:paraId="40F65A8D" w14:textId="77777777" w:rsidTr="00171FBC">
        <w:trPr>
          <w:jc w:val="center"/>
        </w:trPr>
        <w:tc>
          <w:tcPr>
            <w:tcW w:w="5000" w:type="pct"/>
          </w:tcPr>
          <w:p w14:paraId="463A2DA8" w14:textId="77777777" w:rsidR="00D910B8" w:rsidRPr="0070581B" w:rsidRDefault="00D910B8" w:rsidP="00171FBC">
            <w:r w:rsidRPr="0070581B">
              <w:rPr>
                <w:b/>
              </w:rPr>
              <w:t xml:space="preserve">Reporting: </w:t>
            </w:r>
            <w:r w:rsidRPr="0070581B">
              <w:t>The permittee shall report in accordance with Section B110.</w:t>
            </w:r>
          </w:p>
        </w:tc>
      </w:tr>
    </w:tbl>
    <w:p w14:paraId="45FCA8DE" w14:textId="77777777" w:rsidR="00D910B8" w:rsidRPr="0070581B" w:rsidRDefault="00D910B8" w:rsidP="00D910B8">
      <w:pPr>
        <w:widowControl/>
        <w:numPr>
          <w:ilvl w:val="0"/>
          <w:numId w:val="7"/>
        </w:numPr>
        <w:spacing w:beforeLines="100" w:before="240"/>
      </w:pPr>
      <w:r w:rsidRPr="0070581B">
        <w:t>VC1 Operations (Unit VC1)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910B8" w:rsidRPr="0070581B" w14:paraId="240FEC19" w14:textId="77777777" w:rsidTr="00171FBC">
        <w:trPr>
          <w:jc w:val="center"/>
        </w:trPr>
        <w:tc>
          <w:tcPr>
            <w:tcW w:w="5000" w:type="pct"/>
          </w:tcPr>
          <w:p w14:paraId="08E717BB" w14:textId="77777777" w:rsidR="00D910B8" w:rsidRPr="0070581B" w:rsidRDefault="00D910B8" w:rsidP="00171FBC">
            <w:r w:rsidRPr="0070581B">
              <w:rPr>
                <w:b/>
              </w:rPr>
              <w:t>Requirement:</w:t>
            </w:r>
            <w:r w:rsidRPr="0070581B">
              <w:t xml:space="preserve"> </w:t>
            </w:r>
          </w:p>
          <w:p w14:paraId="24861490" w14:textId="77777777" w:rsidR="00D910B8" w:rsidRPr="0070581B" w:rsidRDefault="00D910B8" w:rsidP="00BF0B9F">
            <w:pPr>
              <w:numPr>
                <w:ilvl w:val="3"/>
                <w:numId w:val="46"/>
              </w:numPr>
              <w:spacing w:before="120"/>
              <w:rPr>
                <w:szCs w:val="24"/>
              </w:rPr>
            </w:pPr>
            <w:r w:rsidRPr="0070581B">
              <w:rPr>
                <w:szCs w:val="24"/>
              </w:rPr>
              <w:t>The permittee shall install, operate, and maintain Unit VC1 according to the manufacturer’s specifications.</w:t>
            </w:r>
          </w:p>
          <w:p w14:paraId="46CF918F" w14:textId="77777777" w:rsidR="00D910B8" w:rsidRPr="0070581B" w:rsidRDefault="00D910B8" w:rsidP="00BF0B9F">
            <w:pPr>
              <w:numPr>
                <w:ilvl w:val="3"/>
                <w:numId w:val="46"/>
              </w:numPr>
              <w:spacing w:before="120"/>
              <w:rPr>
                <w:szCs w:val="24"/>
              </w:rPr>
            </w:pPr>
            <w:r w:rsidRPr="0070581B">
              <w:rPr>
                <w:szCs w:val="24"/>
              </w:rPr>
              <w:t>In the event that a leak or defect is detected, the permittee shall repair the leak or defect as soon as practicable, not to exceed thirty days, and in a manner than minimized emissions to the atmosphere.</w:t>
            </w:r>
          </w:p>
        </w:tc>
      </w:tr>
      <w:tr w:rsidR="00D910B8" w:rsidRPr="0070581B" w14:paraId="6A36D6CE" w14:textId="77777777" w:rsidTr="00171FBC">
        <w:trPr>
          <w:jc w:val="center"/>
        </w:trPr>
        <w:tc>
          <w:tcPr>
            <w:tcW w:w="5000" w:type="pct"/>
          </w:tcPr>
          <w:p w14:paraId="11E14A0F" w14:textId="77777777" w:rsidR="00D910B8" w:rsidRPr="0070581B" w:rsidRDefault="00D910B8" w:rsidP="00171FBC">
            <w:r w:rsidRPr="0070581B">
              <w:rPr>
                <w:b/>
              </w:rPr>
              <w:t>Monitoring:</w:t>
            </w:r>
            <w:r w:rsidRPr="0070581B">
              <w:t xml:space="preserve"> The permittee shall monitor the following:</w:t>
            </w:r>
          </w:p>
          <w:p w14:paraId="0AE2E629" w14:textId="77777777" w:rsidR="00D910B8" w:rsidRPr="0070581B" w:rsidRDefault="00D910B8" w:rsidP="00BF0B9F">
            <w:pPr>
              <w:numPr>
                <w:ilvl w:val="3"/>
                <w:numId w:val="47"/>
              </w:numPr>
              <w:spacing w:before="120"/>
              <w:rPr>
                <w:szCs w:val="24"/>
              </w:rPr>
            </w:pPr>
            <w:r w:rsidRPr="0070581B">
              <w:rPr>
                <w:szCs w:val="24"/>
              </w:rPr>
              <w:t>The date, start time, and end time of any downtime and/or maintenance of the VC1.</w:t>
            </w:r>
          </w:p>
          <w:p w14:paraId="3DA47C06" w14:textId="77777777" w:rsidR="00D910B8" w:rsidRPr="0070581B" w:rsidRDefault="00D910B8" w:rsidP="00BF0B9F">
            <w:pPr>
              <w:numPr>
                <w:ilvl w:val="3"/>
                <w:numId w:val="47"/>
              </w:numPr>
              <w:spacing w:before="120"/>
              <w:rPr>
                <w:szCs w:val="24"/>
              </w:rPr>
            </w:pPr>
            <w:r w:rsidRPr="0070581B">
              <w:rPr>
                <w:szCs w:val="24"/>
              </w:rPr>
              <w:t xml:space="preserve">Continually, monitor the presence of Unit VC1 pilot flame using a thermocouple equipped with a continuous recorder and alarm or other equivalent device approved by the Department, to detect the presence of a flame. </w:t>
            </w:r>
          </w:p>
        </w:tc>
      </w:tr>
      <w:tr w:rsidR="00D910B8" w:rsidRPr="0070581B" w14:paraId="18C006EB" w14:textId="77777777" w:rsidTr="00171FBC">
        <w:trPr>
          <w:jc w:val="center"/>
        </w:trPr>
        <w:tc>
          <w:tcPr>
            <w:tcW w:w="5000" w:type="pct"/>
          </w:tcPr>
          <w:p w14:paraId="54DB9ADD" w14:textId="77777777" w:rsidR="00D910B8" w:rsidRPr="0070581B" w:rsidRDefault="00D910B8" w:rsidP="00171FBC">
            <w:r w:rsidRPr="0070581B">
              <w:rPr>
                <w:b/>
              </w:rPr>
              <w:t>Recordkeeping:</w:t>
            </w:r>
            <w:r w:rsidRPr="0070581B">
              <w:t xml:space="preserve"> </w:t>
            </w:r>
          </w:p>
          <w:p w14:paraId="07D0FE0F" w14:textId="77777777" w:rsidR="00D910B8" w:rsidRPr="0070581B" w:rsidRDefault="00D910B8" w:rsidP="00BF0B9F">
            <w:pPr>
              <w:numPr>
                <w:ilvl w:val="3"/>
                <w:numId w:val="48"/>
              </w:numPr>
              <w:spacing w:before="120"/>
            </w:pPr>
            <w:r w:rsidRPr="0070581B">
              <w:t>The permittee shall record the name of the person conducting the inspection and the results of all monthly equipment inspections, contemporaneously noting any maintenance or repairs needed to bring the BTEX condensers (Units COND1-COND3) and/or Unit VC1 into compliance with permit conditions.</w:t>
            </w:r>
          </w:p>
          <w:p w14:paraId="77AF3CE5" w14:textId="77777777" w:rsidR="00D910B8" w:rsidRPr="0070581B" w:rsidRDefault="00D910B8" w:rsidP="00BF0B9F">
            <w:pPr>
              <w:numPr>
                <w:ilvl w:val="3"/>
                <w:numId w:val="48"/>
              </w:numPr>
              <w:spacing w:before="120"/>
            </w:pPr>
            <w:r w:rsidRPr="0070581B">
              <w:t>The permittee shall record the date, start time, and end time of any downtime and/or maintenance of Unit VC1.</w:t>
            </w:r>
          </w:p>
        </w:tc>
      </w:tr>
      <w:tr w:rsidR="00D910B8" w:rsidRPr="00EE4EBE" w14:paraId="4738FAD9" w14:textId="77777777" w:rsidTr="00171FBC">
        <w:trPr>
          <w:jc w:val="center"/>
        </w:trPr>
        <w:tc>
          <w:tcPr>
            <w:tcW w:w="5000" w:type="pct"/>
          </w:tcPr>
          <w:p w14:paraId="19D6243D" w14:textId="77777777" w:rsidR="00D910B8" w:rsidRPr="00EE4EBE" w:rsidRDefault="00D910B8" w:rsidP="00171FBC">
            <w:r w:rsidRPr="00EE4EBE">
              <w:rPr>
                <w:b/>
              </w:rPr>
              <w:t xml:space="preserve">Reporting: </w:t>
            </w:r>
            <w:r w:rsidRPr="00EE4EBE">
              <w:t>The permittee shall report in accordance with Section B110.</w:t>
            </w:r>
          </w:p>
        </w:tc>
      </w:tr>
    </w:tbl>
    <w:p w14:paraId="0B5743E9" w14:textId="77777777" w:rsidR="00D910B8" w:rsidRDefault="00D910B8" w:rsidP="00445084">
      <w:pPr>
        <w:spacing w:before="240"/>
        <w:jc w:val="left"/>
        <w:rPr>
          <w:b/>
          <w:szCs w:val="24"/>
        </w:rPr>
      </w:pPr>
    </w:p>
    <w:p w14:paraId="3770CD9A" w14:textId="4EA42CCB" w:rsidR="005D5FDC" w:rsidRPr="0046693D" w:rsidRDefault="00445084" w:rsidP="00445084">
      <w:pPr>
        <w:spacing w:before="240"/>
        <w:jc w:val="left"/>
        <w:rPr>
          <w:b/>
          <w:szCs w:val="24"/>
        </w:rPr>
      </w:pPr>
      <w:r w:rsidRPr="0046693D">
        <w:rPr>
          <w:b/>
          <w:szCs w:val="24"/>
        </w:rPr>
        <w:t xml:space="preserve">PART B </w:t>
      </w:r>
      <w:r w:rsidRPr="0046693D">
        <w:rPr>
          <w:b/>
          <w:szCs w:val="24"/>
        </w:rPr>
        <w:tab/>
      </w:r>
      <w:r w:rsidR="005D5FDC" w:rsidRPr="0046693D">
        <w:rPr>
          <w:b/>
          <w:szCs w:val="24"/>
        </w:rPr>
        <w:t>GENERAL CONDITIONS</w:t>
      </w:r>
      <w:r w:rsidR="00AC0E53" w:rsidRPr="0046693D">
        <w:rPr>
          <w:b/>
          <w:szCs w:val="24"/>
        </w:rPr>
        <w:t xml:space="preserve"> (Attached)</w:t>
      </w:r>
    </w:p>
    <w:p w14:paraId="3770CD9B" w14:textId="77777777" w:rsidR="005D5FDC" w:rsidRPr="0046693D" w:rsidRDefault="00445084" w:rsidP="00445084">
      <w:pPr>
        <w:spacing w:before="240"/>
        <w:ind w:left="1440" w:hanging="1440"/>
        <w:jc w:val="left"/>
        <w:rPr>
          <w:b/>
          <w:szCs w:val="24"/>
        </w:rPr>
      </w:pPr>
      <w:bookmarkStart w:id="99" w:name="_Toc229906781"/>
      <w:r w:rsidRPr="0046693D">
        <w:rPr>
          <w:b/>
          <w:szCs w:val="24"/>
        </w:rPr>
        <w:t xml:space="preserve">PART C </w:t>
      </w:r>
      <w:r w:rsidRPr="0046693D">
        <w:rPr>
          <w:b/>
          <w:szCs w:val="24"/>
        </w:rPr>
        <w:tab/>
      </w:r>
      <w:r w:rsidR="005D5FDC" w:rsidRPr="0046693D">
        <w:rPr>
          <w:b/>
          <w:szCs w:val="24"/>
        </w:rPr>
        <w:t>MISCELLANEOUS</w:t>
      </w:r>
      <w:bookmarkEnd w:id="99"/>
      <w:r w:rsidR="00AC0E53" w:rsidRPr="0046693D">
        <w:rPr>
          <w:b/>
          <w:szCs w:val="24"/>
        </w:rPr>
        <w:t xml:space="preserve">: Supporting On-Line Documents; Definitions; </w:t>
      </w:r>
      <w:r w:rsidR="00AC0E53" w:rsidRPr="0046693D">
        <w:rPr>
          <w:b/>
          <w:szCs w:val="24"/>
        </w:rPr>
        <w:lastRenderedPageBreak/>
        <w:t>Acronyms (Attached)</w:t>
      </w:r>
    </w:p>
    <w:p w14:paraId="3770CD9D" w14:textId="64690BE7" w:rsidR="00AC0E53" w:rsidRPr="00AC0E53" w:rsidRDefault="00AC0E53" w:rsidP="00AC0E53">
      <w:pPr>
        <w:pStyle w:val="AQBCLvl-1Paragraph"/>
        <w:spacing w:before="240"/>
      </w:pPr>
    </w:p>
    <w:sectPr w:rsidR="00AC0E53" w:rsidRPr="00AC0E53" w:rsidSect="007956F4">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53D2" w14:textId="77777777" w:rsidR="001F2A43" w:rsidRDefault="001F2A43">
      <w:r>
        <w:separator/>
      </w:r>
    </w:p>
  </w:endnote>
  <w:endnote w:type="continuationSeparator" w:id="0">
    <w:p w14:paraId="7E9C152B" w14:textId="77777777" w:rsidR="001F2A43" w:rsidRDefault="001F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 ??"/>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0" w14:textId="66D4018D" w:rsidR="001F2A43" w:rsidRPr="00F8449A" w:rsidRDefault="001F2A43" w:rsidP="0085704D">
    <w:pPr>
      <w:pStyle w:val="Footer"/>
      <w:jc w:val="right"/>
      <w:rPr>
        <w:color w:val="999999"/>
        <w:sz w:val="20"/>
      </w:rPr>
    </w:pPr>
    <w:r w:rsidRPr="00F8449A">
      <w:rPr>
        <w:color w:val="999999"/>
        <w:sz w:val="20"/>
      </w:rPr>
      <w:t xml:space="preserve">Template </w:t>
    </w:r>
    <w:r>
      <w:rPr>
        <w:color w:val="999999"/>
        <w:sz w:val="20"/>
      </w:rPr>
      <w:t>version: 11/22/2019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4" w14:textId="77777777" w:rsidR="001F2A43" w:rsidRPr="00514757" w:rsidRDefault="001F2A43" w:rsidP="0051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6035" w14:textId="77777777" w:rsidR="001F2A43" w:rsidRDefault="001F2A43">
      <w:r>
        <w:separator/>
      </w:r>
    </w:p>
  </w:footnote>
  <w:footnote w:type="continuationSeparator" w:id="0">
    <w:p w14:paraId="5AA1C786" w14:textId="77777777" w:rsidR="001F2A43" w:rsidRDefault="001F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A2" w14:textId="77777777" w:rsidR="001F2A43" w:rsidRDefault="001F2A43">
    <w:pPr>
      <w:pStyle w:val="Header"/>
    </w:pPr>
    <w:r>
      <w:t>Comp</w:t>
    </w:r>
    <w:smartTag w:uri="urn:schemas-microsoft-com:office:smarttags" w:element="PersonName">
      <w:r>
        <w:t>a</w:t>
      </w:r>
    </w:smartTag>
    <w:r>
      <w:t>ny</w:t>
    </w:r>
  </w:p>
  <w:p w14:paraId="3770CDA3" w14:textId="77777777" w:rsidR="001F2A43" w:rsidRDefault="001F2A43">
    <w:pPr>
      <w:pStyle w:val="Header"/>
    </w:pPr>
    <w:r>
      <w:t>Permit/Site</w:t>
    </w:r>
  </w:p>
  <w:p w14:paraId="3770CDA4" w14:textId="77777777" w:rsidR="001F2A43" w:rsidRDefault="001F2A43">
    <w:pPr>
      <w:pStyle w:val="Header"/>
    </w:pPr>
    <w:r>
      <w:t>D</w:t>
    </w:r>
    <w:smartTag w:uri="urn:schemas-microsoft-com:office:smarttags" w:element="PersonName">
      <w:r>
        <w:t>a</w:t>
      </w:r>
    </w:smartTag>
    <w:r>
      <w:t>te</w:t>
    </w:r>
  </w:p>
  <w:p w14:paraId="3770CDA5" w14:textId="77777777" w:rsidR="001F2A43" w:rsidRDefault="001F2A43">
    <w:pPr>
      <w:pStyle w:val="Header"/>
    </w:pPr>
    <w:r>
      <w:t>P</w:t>
    </w:r>
    <w:smartTag w:uri="urn:schemas-microsoft-com:office:smarttags" w:element="PersonName">
      <w:r>
        <w:t>a</w:t>
      </w:r>
    </w:smartTag>
    <w:r>
      <w:t xml:space="preserve">ge </w:t>
    </w:r>
    <w:r>
      <w:fldChar w:fldCharType="begin"/>
    </w:r>
    <w:r>
      <w:instrText xml:space="preserve"> PAGE </w:instrText>
    </w:r>
    <w:r>
      <w:fldChar w:fldCharType="separate"/>
    </w:r>
    <w:r>
      <w:rPr>
        <w:noProof/>
      </w:rPr>
      <w:t>55</w:t>
    </w:r>
    <w:r>
      <w:fldChar w:fldCharType="end"/>
    </w:r>
    <w:r>
      <w:t xml:space="preserve"> of </w:t>
    </w:r>
    <w:r>
      <w:rPr>
        <w:noProof/>
      </w:rPr>
      <w:fldChar w:fldCharType="begin"/>
    </w:r>
    <w:r>
      <w:rPr>
        <w:noProof/>
      </w:rPr>
      <w:instrText xml:space="preserve"> NUMPAGES </w:instrText>
    </w:r>
    <w:r>
      <w:rPr>
        <w:noProof/>
      </w:rPr>
      <w:fldChar w:fldCharType="separate"/>
    </w:r>
    <w:r>
      <w:rPr>
        <w:noProof/>
      </w:rPr>
      <w:t>50</w:t>
    </w:r>
    <w:r>
      <w:rPr>
        <w:noProof/>
      </w:rPr>
      <w:fldChar w:fldCharType="end"/>
    </w:r>
  </w:p>
  <w:p w14:paraId="3770CDA6" w14:textId="77777777" w:rsidR="001F2A43" w:rsidRDefault="001F2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jc w:val="center"/>
      <w:tblLayout w:type="fixed"/>
      <w:tblCellMar>
        <w:left w:w="60" w:type="dxa"/>
        <w:right w:w="60" w:type="dxa"/>
      </w:tblCellMar>
      <w:tblLook w:val="0000" w:firstRow="0" w:lastRow="0" w:firstColumn="0" w:lastColumn="0" w:noHBand="0" w:noVBand="0"/>
    </w:tblPr>
    <w:tblGrid>
      <w:gridCol w:w="2610"/>
      <w:gridCol w:w="5760"/>
      <w:gridCol w:w="2880"/>
    </w:tblGrid>
    <w:tr w:rsidR="001F2A43" w:rsidRPr="004751AD" w14:paraId="3770CDBD" w14:textId="77777777" w:rsidTr="000625AD">
      <w:trPr>
        <w:trHeight w:val="3048"/>
        <w:jc w:val="center"/>
      </w:trPr>
      <w:tc>
        <w:tcPr>
          <w:tcW w:w="2610" w:type="dxa"/>
        </w:tcPr>
        <w:p w14:paraId="3770CDA7" w14:textId="77777777" w:rsidR="001F2A43" w:rsidRPr="007E71B7" w:rsidRDefault="001F2A43" w:rsidP="00007F4D">
          <w:pPr>
            <w:jc w:val="center"/>
            <w:rPr>
              <w:sz w:val="16"/>
              <w:szCs w:val="16"/>
            </w:rPr>
          </w:pPr>
          <w:r>
            <w:rPr>
              <w:noProof/>
            </w:rPr>
            <mc:AlternateContent>
              <mc:Choice Requires="wps">
                <w:drawing>
                  <wp:anchor distT="0" distB="0" distL="114300" distR="114300" simplePos="0" relativeHeight="251661824" behindDoc="0" locked="1" layoutInCell="1" allowOverlap="0" wp14:anchorId="3770CDC6" wp14:editId="3770CDC7">
                    <wp:simplePos x="0" y="0"/>
                    <wp:positionH relativeFrom="margin">
                      <wp:posOffset>241935</wp:posOffset>
                    </wp:positionH>
                    <wp:positionV relativeFrom="margin">
                      <wp:posOffset>59690</wp:posOffset>
                    </wp:positionV>
                    <wp:extent cx="1059815" cy="967740"/>
                    <wp:effectExtent l="3810" t="2540" r="0"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0CDCA" w14:textId="77777777" w:rsidR="001F2A43" w:rsidRDefault="001F2A43" w:rsidP="00475A20">
                                <w:r>
                                  <w:rPr>
                                    <w:noProof/>
                                  </w:rPr>
                                  <w:drawing>
                                    <wp:inline distT="0" distB="0" distL="0" distR="0" wp14:anchorId="3770CDCB" wp14:editId="3770CDCC">
                                      <wp:extent cx="876300" cy="8763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70CDC6" id="_x0000_t202" coordsize="21600,21600" o:spt="202" path="m,l,21600r21600,l21600,xe">
                    <v:stroke joinstyle="miter"/>
                    <v:path gradientshapeok="t" o:connecttype="rect"/>
                  </v:shapetype>
                  <v:shape id="Text Box 1" o:spid="_x0000_s1026" type="#_x0000_t202" style="position:absolute;left:0;text-align:left;margin-left:19.05pt;margin-top:4.7pt;width:83.45pt;height:76.2pt;z-index:25166182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" o:allowoverlap="f" filled="f" stroked="f">
                    <v:textbox style="mso-fit-shape-to-text:t">
                      <w:txbxContent>
                        <w:p w14:paraId="3770CDCA" w14:textId="77777777" w:rsidR="001F2A43" w:rsidRDefault="001F2A43" w:rsidP="00475A20">
                          <w:r>
                            <w:rPr>
                              <w:noProof/>
                            </w:rPr>
                            <w:drawing>
                              <wp:inline distT="0" distB="0" distL="0" distR="0" wp14:anchorId="3770CDCB" wp14:editId="3770CDCC">
                                <wp:extent cx="876300" cy="8763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w10:wrap type="square" anchorx="margin" anchory="margin"/>
                    <w10:anchorlock/>
                  </v:shape>
                </w:pict>
              </mc:Fallback>
            </mc:AlternateContent>
          </w:r>
        </w:p>
        <w:p w14:paraId="7D84A387" w14:textId="77777777" w:rsidR="001F2A43" w:rsidRPr="000F697C" w:rsidRDefault="001F2A43" w:rsidP="00345D99">
          <w:pPr>
            <w:jc w:val="center"/>
            <w:rPr>
              <w:rFonts w:ascii="Arial" w:hAnsi="Arial" w:cs="Arial"/>
              <w:b/>
              <w:i/>
              <w:sz w:val="16"/>
              <w:szCs w:val="16"/>
            </w:rPr>
          </w:pPr>
          <w:r>
            <w:rPr>
              <w:rFonts w:ascii="Arial" w:hAnsi="Arial" w:cs="Arial"/>
              <w:b/>
              <w:i/>
              <w:sz w:val="16"/>
              <w:szCs w:val="16"/>
            </w:rPr>
            <w:t>MICHELLE LUJAN GRISHAM</w:t>
          </w:r>
        </w:p>
        <w:p w14:paraId="6482723E" w14:textId="77777777" w:rsidR="001F2A43" w:rsidRPr="0017242E" w:rsidRDefault="001F2A43" w:rsidP="00345D99">
          <w:pPr>
            <w:jc w:val="center"/>
            <w:rPr>
              <w:sz w:val="18"/>
              <w:szCs w:val="18"/>
            </w:rPr>
          </w:pPr>
          <w:r w:rsidRPr="0017242E">
            <w:rPr>
              <w:rFonts w:ascii="Arial" w:hAnsi="Arial" w:cs="Arial"/>
              <w:b/>
              <w:sz w:val="16"/>
              <w:szCs w:val="16"/>
            </w:rPr>
            <w:t>GOVERNOR</w:t>
          </w:r>
        </w:p>
        <w:p w14:paraId="7B65ACA1" w14:textId="77777777" w:rsidR="001F2A43" w:rsidRPr="00297436" w:rsidRDefault="001F2A43" w:rsidP="00345D99">
          <w:pPr>
            <w:jc w:val="center"/>
            <w:rPr>
              <w:sz w:val="16"/>
              <w:szCs w:val="16"/>
            </w:rPr>
          </w:pPr>
        </w:p>
        <w:p w14:paraId="069CA337" w14:textId="29913D0F" w:rsidR="001F2A43" w:rsidRPr="000F697C" w:rsidRDefault="001F2A43" w:rsidP="00345D99">
          <w:pPr>
            <w:jc w:val="center"/>
            <w:rPr>
              <w:rFonts w:ascii="Arial" w:hAnsi="Arial" w:cs="Arial"/>
              <w:b/>
              <w:i/>
              <w:sz w:val="16"/>
              <w:szCs w:val="16"/>
            </w:rPr>
          </w:pPr>
          <w:r>
            <w:rPr>
              <w:rFonts w:ascii="Arial" w:hAnsi="Arial" w:cs="Arial"/>
              <w:b/>
              <w:i/>
              <w:sz w:val="16"/>
              <w:szCs w:val="16"/>
            </w:rPr>
            <w:t>HOWIE C. MORALES</w:t>
          </w:r>
        </w:p>
        <w:p w14:paraId="3770CDAD" w14:textId="7D7CFD12" w:rsidR="001F2A43" w:rsidRPr="0017242E" w:rsidRDefault="001F2A43" w:rsidP="00345D99">
          <w:pPr>
            <w:spacing w:after="58"/>
            <w:ind w:hanging="240"/>
            <w:jc w:val="center"/>
            <w:rPr>
              <w:sz w:val="16"/>
              <w:szCs w:val="16"/>
            </w:rPr>
          </w:pPr>
          <w:r w:rsidRPr="0017242E">
            <w:rPr>
              <w:rFonts w:ascii="Arial" w:hAnsi="Arial" w:cs="Arial"/>
              <w:b/>
              <w:sz w:val="16"/>
              <w:szCs w:val="16"/>
            </w:rPr>
            <w:t>LT. GOVERNOR</w:t>
          </w:r>
          <w:r w:rsidRPr="0017242E">
            <w:rPr>
              <w:sz w:val="16"/>
              <w:szCs w:val="16"/>
            </w:rPr>
            <w:t xml:space="preserve"> </w:t>
          </w:r>
        </w:p>
      </w:tc>
      <w:tc>
        <w:tcPr>
          <w:tcW w:w="5760" w:type="dxa"/>
        </w:tcPr>
        <w:p w14:paraId="3770CDAE" w14:textId="77777777" w:rsidR="001F2A43" w:rsidRPr="00485A2A" w:rsidRDefault="001F2A43" w:rsidP="00485A2A">
          <w:pPr>
            <w:spacing w:line="318" w:lineRule="exact"/>
            <w:jc w:val="center"/>
            <w:rPr>
              <w:b/>
              <w:sz w:val="28"/>
              <w:szCs w:val="28"/>
            </w:rPr>
          </w:pPr>
          <w:smartTag w:uri="urn:schemas-microsoft-com:office:smarttags" w:element="State">
            <w:smartTag w:uri="urn:schemas-microsoft-com:office:smarttags" w:element="place">
              <w:r w:rsidRPr="00485A2A">
                <w:rPr>
                  <w:b/>
                  <w:sz w:val="28"/>
                  <w:szCs w:val="28"/>
                </w:rPr>
                <w:t>New Mexico</w:t>
              </w:r>
            </w:smartTag>
          </w:smartTag>
        </w:p>
        <w:p w14:paraId="3770CDAF" w14:textId="60FD25B6" w:rsidR="001F2A43" w:rsidRPr="00485A2A" w:rsidRDefault="001F2A43" w:rsidP="00485A2A">
          <w:pPr>
            <w:spacing w:after="120" w:line="318" w:lineRule="exact"/>
            <w:jc w:val="center"/>
            <w:rPr>
              <w:b/>
              <w:i/>
              <w:sz w:val="28"/>
              <w:szCs w:val="28"/>
            </w:rPr>
          </w:pPr>
          <w:r w:rsidRPr="00485A2A">
            <w:rPr>
              <w:b/>
              <w:i/>
              <w:sz w:val="28"/>
              <w:szCs w:val="28"/>
            </w:rPr>
            <w:t>ENVIRONMENT DEPARTMENT</w:t>
          </w:r>
        </w:p>
        <w:p w14:paraId="3770CDB0" w14:textId="77777777" w:rsidR="001F2A43" w:rsidRPr="00485A2A" w:rsidRDefault="001F2A43" w:rsidP="00485A2A">
          <w:pPr>
            <w:spacing w:line="318" w:lineRule="exact"/>
            <w:jc w:val="center"/>
          </w:pPr>
          <w:r w:rsidRPr="00485A2A">
            <w:t>525 Camino de los Marquez, Suite 1</w:t>
          </w:r>
        </w:p>
        <w:p w14:paraId="3770CDB1" w14:textId="77777777" w:rsidR="001F2A43" w:rsidRPr="00485A2A" w:rsidRDefault="001F2A43" w:rsidP="00485A2A">
          <w:pPr>
            <w:spacing w:line="318" w:lineRule="exact"/>
            <w:jc w:val="center"/>
          </w:pPr>
          <w:r w:rsidRPr="00485A2A">
            <w:t>Santa Fe, NM  87505</w:t>
          </w:r>
        </w:p>
        <w:p w14:paraId="3770CDB2" w14:textId="77777777" w:rsidR="001F2A43" w:rsidRPr="00485A2A" w:rsidRDefault="001F2A43" w:rsidP="00485A2A">
          <w:pPr>
            <w:spacing w:line="318" w:lineRule="exact"/>
            <w:jc w:val="center"/>
          </w:pPr>
          <w:r w:rsidRPr="00485A2A">
            <w:t>Phone (505) 476-4300</w:t>
          </w:r>
        </w:p>
        <w:p w14:paraId="3770CDB3" w14:textId="77777777" w:rsidR="001F2A43" w:rsidRPr="00485A2A" w:rsidRDefault="001F2A43" w:rsidP="00485A2A">
          <w:pPr>
            <w:spacing w:line="318" w:lineRule="exact"/>
            <w:jc w:val="center"/>
          </w:pPr>
          <w:r w:rsidRPr="00485A2A">
            <w:t>Fax (505) 476-4375</w:t>
          </w:r>
        </w:p>
        <w:p w14:paraId="3770CDB4" w14:textId="77777777" w:rsidR="001F2A43" w:rsidRPr="007E71B7" w:rsidRDefault="001F2A43" w:rsidP="00485A2A">
          <w:pPr>
            <w:spacing w:line="318" w:lineRule="exact"/>
            <w:jc w:val="center"/>
            <w:rPr>
              <w:b/>
            </w:rPr>
          </w:pPr>
          <w:r w:rsidRPr="00485A2A">
            <w:t>www.env.nm.gov</w:t>
          </w:r>
        </w:p>
      </w:tc>
      <w:tc>
        <w:tcPr>
          <w:tcW w:w="2880" w:type="dxa"/>
        </w:tcPr>
        <w:p w14:paraId="3770CDB5" w14:textId="77777777" w:rsidR="001F2A43" w:rsidRPr="007E71B7" w:rsidRDefault="001F2A43" w:rsidP="00007F4D">
          <w:pPr>
            <w:jc w:val="center"/>
            <w:rPr>
              <w:b/>
              <w:sz w:val="16"/>
            </w:rPr>
          </w:pPr>
        </w:p>
        <w:p w14:paraId="3770CDB6" w14:textId="77777777" w:rsidR="001F2A43" w:rsidRPr="007E71B7" w:rsidRDefault="001F2A43" w:rsidP="00007F4D">
          <w:pPr>
            <w:jc w:val="center"/>
            <w:rPr>
              <w:b/>
              <w:sz w:val="16"/>
            </w:rPr>
          </w:pPr>
          <w:r>
            <w:rPr>
              <w:noProof/>
            </w:rPr>
            <w:drawing>
              <wp:inline distT="0" distB="0" distL="0" distR="0" wp14:anchorId="3770CDC8" wp14:editId="3770CDC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770CDB7" w14:textId="77777777" w:rsidR="001F2A43" w:rsidRPr="007E71B7" w:rsidRDefault="001F2A43" w:rsidP="00007F4D">
          <w:pPr>
            <w:jc w:val="center"/>
            <w:rPr>
              <w:sz w:val="16"/>
              <w:szCs w:val="16"/>
            </w:rPr>
          </w:pPr>
        </w:p>
        <w:p w14:paraId="2F2CC3BE" w14:textId="2D042AFB" w:rsidR="001F2A43" w:rsidRPr="00345D99" w:rsidRDefault="001F2A43" w:rsidP="00D24954">
          <w:pPr>
            <w:jc w:val="center"/>
            <w:rPr>
              <w:rFonts w:ascii="Arial" w:hAnsi="Arial" w:cs="Arial"/>
              <w:b/>
              <w:i/>
              <w:sz w:val="16"/>
              <w:szCs w:val="16"/>
            </w:rPr>
          </w:pPr>
          <w:r w:rsidRPr="00345D99">
            <w:rPr>
              <w:rFonts w:ascii="Arial" w:hAnsi="Arial" w:cs="Arial"/>
              <w:b/>
              <w:i/>
              <w:sz w:val="16"/>
              <w:szCs w:val="16"/>
            </w:rPr>
            <w:t>JAMES C. KENNEY</w:t>
          </w:r>
        </w:p>
        <w:p w14:paraId="635E1CF9" w14:textId="48BD9FAD" w:rsidR="001F2A43" w:rsidRPr="00345D99" w:rsidRDefault="001F2A43" w:rsidP="00D24954">
          <w:pPr>
            <w:jc w:val="center"/>
            <w:rPr>
              <w:rFonts w:ascii="Arial" w:hAnsi="Arial" w:cs="Arial"/>
              <w:b/>
              <w:sz w:val="16"/>
              <w:szCs w:val="16"/>
            </w:rPr>
          </w:pPr>
          <w:r w:rsidRPr="00345D99">
            <w:rPr>
              <w:rFonts w:ascii="Arial" w:hAnsi="Arial" w:cs="Arial"/>
              <w:b/>
              <w:sz w:val="16"/>
              <w:szCs w:val="16"/>
            </w:rPr>
            <w:t xml:space="preserve">CABINET SECRETARY </w:t>
          </w:r>
        </w:p>
        <w:p w14:paraId="2C8A6B34" w14:textId="77777777" w:rsidR="001F2A43" w:rsidRPr="00345D99" w:rsidRDefault="001F2A43" w:rsidP="00D24954">
          <w:pPr>
            <w:jc w:val="center"/>
            <w:rPr>
              <w:rFonts w:ascii="Arial" w:hAnsi="Arial" w:cs="Arial"/>
              <w:b/>
              <w:sz w:val="16"/>
              <w:szCs w:val="16"/>
            </w:rPr>
          </w:pPr>
        </w:p>
        <w:p w14:paraId="553F6F33" w14:textId="56E27522" w:rsidR="001F2A43" w:rsidRPr="00345D99" w:rsidRDefault="001F2A43" w:rsidP="00D24954">
          <w:pPr>
            <w:jc w:val="center"/>
            <w:rPr>
              <w:rFonts w:ascii="Arial" w:hAnsi="Arial" w:cs="Arial"/>
              <w:b/>
              <w:i/>
              <w:sz w:val="16"/>
              <w:szCs w:val="16"/>
            </w:rPr>
          </w:pPr>
          <w:r w:rsidRPr="00345D99">
            <w:rPr>
              <w:rFonts w:ascii="Arial" w:hAnsi="Arial" w:cs="Arial"/>
              <w:b/>
              <w:i/>
              <w:sz w:val="16"/>
              <w:szCs w:val="16"/>
            </w:rPr>
            <w:t>JENNIFER J. PRUETT</w:t>
          </w:r>
        </w:p>
        <w:p w14:paraId="7D99D20A" w14:textId="7ACF189B" w:rsidR="001F2A43" w:rsidRPr="00345D99" w:rsidRDefault="001F2A43" w:rsidP="00D24954">
          <w:pPr>
            <w:jc w:val="center"/>
            <w:rPr>
              <w:rFonts w:ascii="Arial" w:hAnsi="Arial" w:cs="Arial"/>
              <w:b/>
              <w:sz w:val="16"/>
              <w:szCs w:val="16"/>
            </w:rPr>
          </w:pPr>
          <w:r w:rsidRPr="00345D99">
            <w:rPr>
              <w:rFonts w:ascii="Arial" w:hAnsi="Arial" w:cs="Arial"/>
              <w:b/>
              <w:sz w:val="16"/>
              <w:szCs w:val="16"/>
            </w:rPr>
            <w:t>DEPUTY SECRETARY</w:t>
          </w:r>
        </w:p>
        <w:p w14:paraId="3770CDBC" w14:textId="01E38445" w:rsidR="001F2A43" w:rsidRPr="007E71B7" w:rsidRDefault="001F2A43" w:rsidP="0032654E">
          <w:pPr>
            <w:jc w:val="center"/>
            <w:rPr>
              <w:sz w:val="16"/>
              <w:szCs w:val="16"/>
            </w:rPr>
          </w:pPr>
        </w:p>
      </w:tc>
    </w:tr>
  </w:tbl>
  <w:p w14:paraId="3770CDBE" w14:textId="77777777" w:rsidR="001F2A43" w:rsidRDefault="001F2A43" w:rsidP="00FA29C3">
    <w:pPr>
      <w:pStyle w:val="Header"/>
      <w:rPr>
        <w:sz w:val="10"/>
      </w:rPr>
    </w:pPr>
  </w:p>
  <w:p w14:paraId="3770CDBF" w14:textId="77777777" w:rsidR="001F2A43" w:rsidRDefault="001F2A43">
    <w:pPr>
      <w:ind w:right="630"/>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1" w14:textId="77777777" w:rsidR="001F2A43" w:rsidRDefault="001F2A43">
    <w:pPr>
      <w:spacing w:line="318" w:lineRule="exact"/>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2" w14:textId="18E47D42" w:rsidR="001F2A43" w:rsidRDefault="001F2A43" w:rsidP="00035680">
    <w:pPr>
      <w:tabs>
        <w:tab w:val="right" w:pos="9360"/>
      </w:tabs>
    </w:pPr>
    <w:r>
      <w:t xml:space="preserve">NSR Permit No. </w:t>
    </w:r>
    <w:r w:rsidRPr="001A547C">
      <w:t>8152-M1</w:t>
    </w:r>
    <w:r>
      <w:tab/>
      <w:t>Page A</w:t>
    </w:r>
    <w:r>
      <w:fldChar w:fldCharType="begin"/>
    </w:r>
    <w:r>
      <w:instrText xml:space="preserve">PAGE </w:instrText>
    </w:r>
    <w:r>
      <w:fldChar w:fldCharType="separate"/>
    </w:r>
    <w:r>
      <w:rPr>
        <w:noProof/>
      </w:rPr>
      <w:t>2</w:t>
    </w:r>
    <w:r>
      <w:fldChar w:fldCharType="end"/>
    </w:r>
    <w:r>
      <w:t xml:space="preserve"> of A</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46</w:t>
    </w:r>
    <w:r>
      <w:rPr>
        <w:rStyle w:val="PageNumber"/>
      </w:rPr>
      <w:fldChar w:fldCharType="end"/>
    </w:r>
  </w:p>
  <w:p w14:paraId="3770CDC3" w14:textId="77777777" w:rsidR="001F2A43" w:rsidRDefault="001F2A43">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5" w14:textId="77777777" w:rsidR="001F2A43" w:rsidRDefault="001F2A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07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448BD"/>
    <w:multiLevelType w:val="hybridMultilevel"/>
    <w:tmpl w:val="9782C268"/>
    <w:lvl w:ilvl="0" w:tplc="563C9CE0">
      <w:start w:val="1"/>
      <w:numFmt w:val="lowerLetter"/>
      <w:lvlText w:val="(%1)"/>
      <w:lvlJc w:val="left"/>
      <w:pPr>
        <w:ind w:left="720" w:hanging="360"/>
      </w:pPr>
      <w:rPr>
        <w:rFonts w:cs="Times New Roman" w:hint="default"/>
        <w:color w:val="auto"/>
      </w:rPr>
    </w:lvl>
    <w:lvl w:ilvl="1" w:tplc="563C9CE0">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AC70D6"/>
    <w:multiLevelType w:val="hybridMultilevel"/>
    <w:tmpl w:val="9782C268"/>
    <w:lvl w:ilvl="0" w:tplc="563C9CE0">
      <w:start w:val="1"/>
      <w:numFmt w:val="lowerLetter"/>
      <w:lvlText w:val="(%1)"/>
      <w:lvlJc w:val="left"/>
      <w:pPr>
        <w:ind w:left="720" w:hanging="360"/>
      </w:pPr>
      <w:rPr>
        <w:rFonts w:cs="Times New Roman" w:hint="default"/>
        <w:color w:val="auto"/>
      </w:rPr>
    </w:lvl>
    <w:lvl w:ilvl="1" w:tplc="563C9CE0">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2C3A50"/>
    <w:multiLevelType w:val="hybridMultilevel"/>
    <w:tmpl w:val="9782C268"/>
    <w:lvl w:ilvl="0" w:tplc="563C9CE0">
      <w:start w:val="1"/>
      <w:numFmt w:val="lowerLetter"/>
      <w:lvlText w:val="(%1)"/>
      <w:lvlJc w:val="left"/>
      <w:pPr>
        <w:ind w:left="720" w:hanging="360"/>
      </w:pPr>
      <w:rPr>
        <w:rFonts w:cs="Times New Roman" w:hint="default"/>
        <w:color w:val="auto"/>
      </w:rPr>
    </w:lvl>
    <w:lvl w:ilvl="1" w:tplc="563C9CE0">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A3545B"/>
    <w:multiLevelType w:val="hybridMultilevel"/>
    <w:tmpl w:val="F04066B0"/>
    <w:lvl w:ilvl="0" w:tplc="7BB0834E">
      <w:start w:val="1"/>
      <w:numFmt w:val="decimal"/>
      <w:lvlText w:val="(%1)"/>
      <w:lvlJc w:val="left"/>
      <w:pPr>
        <w:ind w:left="720" w:hanging="360"/>
      </w:pPr>
      <w:rPr>
        <w:rFonts w:hint="default"/>
        <w:b w:val="0"/>
      </w:rPr>
    </w:lvl>
    <w:lvl w:ilvl="1" w:tplc="F246039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E4B5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16160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FB306C"/>
    <w:multiLevelType w:val="hybridMultilevel"/>
    <w:tmpl w:val="9782C268"/>
    <w:lvl w:ilvl="0" w:tplc="563C9CE0">
      <w:start w:val="1"/>
      <w:numFmt w:val="lowerLetter"/>
      <w:lvlText w:val="(%1)"/>
      <w:lvlJc w:val="left"/>
      <w:pPr>
        <w:ind w:left="720" w:hanging="360"/>
      </w:pPr>
      <w:rPr>
        <w:rFonts w:cs="Times New Roman" w:hint="default"/>
        <w:color w:val="auto"/>
      </w:rPr>
    </w:lvl>
    <w:lvl w:ilvl="1" w:tplc="563C9CE0">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B8323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175B0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645E33"/>
    <w:multiLevelType w:val="hybridMultilevel"/>
    <w:tmpl w:val="25E08734"/>
    <w:lvl w:ilvl="0" w:tplc="A24CA816">
      <w:start w:val="1"/>
      <w:numFmt w:val="decimal"/>
      <w:lvlText w:val="(%1)"/>
      <w:lvlJc w:val="right"/>
      <w:pPr>
        <w:ind w:left="72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14823"/>
    <w:multiLevelType w:val="hybridMultilevel"/>
    <w:tmpl w:val="506A6164"/>
    <w:lvl w:ilvl="0" w:tplc="25488E72">
      <w:start w:val="1"/>
      <w:numFmt w:val="decimal"/>
      <w:lvlText w:val="(%1)"/>
      <w:lvlJc w:val="right"/>
      <w:pPr>
        <w:ind w:left="720" w:hanging="360"/>
      </w:pPr>
      <w:rPr>
        <w:rFonts w:cs="Times New Roman" w:hint="default"/>
        <w:b w:val="0"/>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4463B91"/>
    <w:multiLevelType w:val="hybridMultilevel"/>
    <w:tmpl w:val="9782C268"/>
    <w:lvl w:ilvl="0" w:tplc="563C9CE0">
      <w:start w:val="1"/>
      <w:numFmt w:val="lowerLetter"/>
      <w:lvlText w:val="(%1)"/>
      <w:lvlJc w:val="left"/>
      <w:pPr>
        <w:ind w:left="720" w:hanging="360"/>
      </w:pPr>
      <w:rPr>
        <w:rFonts w:cs="Times New Roman" w:hint="default"/>
        <w:color w:val="auto"/>
      </w:rPr>
    </w:lvl>
    <w:lvl w:ilvl="1" w:tplc="563C9CE0">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8A2D6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A7731D"/>
    <w:multiLevelType w:val="hybridMultilevel"/>
    <w:tmpl w:val="A56E0DBA"/>
    <w:lvl w:ilvl="0" w:tplc="E280E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6" w15:restartNumberingAfterBreak="0">
    <w:nsid w:val="3C030A19"/>
    <w:multiLevelType w:val="hybridMultilevel"/>
    <w:tmpl w:val="F04066B0"/>
    <w:lvl w:ilvl="0" w:tplc="7BB0834E">
      <w:start w:val="1"/>
      <w:numFmt w:val="decimal"/>
      <w:lvlText w:val="(%1)"/>
      <w:lvlJc w:val="left"/>
      <w:pPr>
        <w:ind w:left="720" w:hanging="360"/>
      </w:pPr>
      <w:rPr>
        <w:rFonts w:hint="default"/>
        <w:b w:val="0"/>
      </w:rPr>
    </w:lvl>
    <w:lvl w:ilvl="1" w:tplc="F246039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735CE"/>
    <w:multiLevelType w:val="hybridMultilevel"/>
    <w:tmpl w:val="B0820AD6"/>
    <w:lvl w:ilvl="0" w:tplc="3FA8690E">
      <w:start w:val="1"/>
      <w:numFmt w:val="lowerLetter"/>
      <w:lvlText w:val="(%1)"/>
      <w:lvlJc w:val="left"/>
      <w:pPr>
        <w:ind w:left="792"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5076CAB"/>
    <w:multiLevelType w:val="multilevel"/>
    <w:tmpl w:val="2F948CC6"/>
    <w:lvl w:ilvl="0">
      <w:start w:val="1"/>
      <w:numFmt w:val="upperLetter"/>
      <w:pStyle w:val="AQBHPart"/>
      <w:lvlText w:val="Part %1"/>
      <w:lvlJc w:val="left"/>
      <w:pPr>
        <w:tabs>
          <w:tab w:val="num" w:pos="360"/>
        </w:tabs>
        <w:ind w:left="360" w:hanging="360"/>
      </w:pPr>
      <w:rPr>
        <w:rFonts w:cs="Times New Roman" w:hint="default"/>
      </w:rPr>
    </w:lvl>
    <w:lvl w:ilvl="1">
      <w:start w:val="100"/>
      <w:numFmt w:val="decimal"/>
      <w:pStyle w:val="AQBHSection1000"/>
      <w:lvlText w:val="%1%2"/>
      <w:lvlJc w:val="left"/>
      <w:pPr>
        <w:tabs>
          <w:tab w:val="num" w:pos="810"/>
        </w:tabs>
        <w:ind w:left="810" w:hanging="720"/>
      </w:pPr>
      <w:rPr>
        <w:rFonts w:cs="Times New Roman"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E2B118D"/>
    <w:multiLevelType w:val="hybridMultilevel"/>
    <w:tmpl w:val="9E580798"/>
    <w:lvl w:ilvl="0" w:tplc="EB6410E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F743AB"/>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0D375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0011EA"/>
    <w:multiLevelType w:val="hybridMultilevel"/>
    <w:tmpl w:val="9782C268"/>
    <w:lvl w:ilvl="0" w:tplc="563C9CE0">
      <w:start w:val="1"/>
      <w:numFmt w:val="lowerLetter"/>
      <w:lvlText w:val="(%1)"/>
      <w:lvlJc w:val="left"/>
      <w:pPr>
        <w:ind w:left="720" w:hanging="360"/>
      </w:pPr>
      <w:rPr>
        <w:rFonts w:cs="Times New Roman" w:hint="default"/>
        <w:color w:val="auto"/>
      </w:rPr>
    </w:lvl>
    <w:lvl w:ilvl="1" w:tplc="563C9CE0">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5828AB"/>
    <w:multiLevelType w:val="multilevel"/>
    <w:tmpl w:val="A1D27982"/>
    <w:lvl w:ilvl="0">
      <w:start w:val="1"/>
      <w:numFmt w:val="decimal"/>
      <w:pStyle w:val="Heading2"/>
      <w:lvlText w:val="%1."/>
      <w:lvlJc w:val="left"/>
      <w:pPr>
        <w:tabs>
          <w:tab w:val="num" w:pos="720"/>
        </w:tabs>
        <w:ind w:left="720" w:hanging="720"/>
      </w:pPr>
      <w:rPr>
        <w:rFonts w:cs="Times New Roman" w:hint="default"/>
        <w:u w:val="none"/>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4"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4C5BB4"/>
    <w:multiLevelType w:val="hybridMultilevel"/>
    <w:tmpl w:val="1300559E"/>
    <w:lvl w:ilvl="0" w:tplc="25488E72">
      <w:start w:val="1"/>
      <w:numFmt w:val="decimal"/>
      <w:lvlText w:val="(%1)"/>
      <w:lvlJc w:val="right"/>
      <w:pPr>
        <w:ind w:left="720" w:hanging="360"/>
      </w:pPr>
      <w:rPr>
        <w:rFonts w:cs="Times New Roman" w:hint="default"/>
        <w:b w:val="0"/>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4130173"/>
    <w:multiLevelType w:val="hybridMultilevel"/>
    <w:tmpl w:val="E13EAAA2"/>
    <w:lvl w:ilvl="0" w:tplc="8F52B56C">
      <w:start w:val="1"/>
      <w:numFmt w:val="decimal"/>
      <w:lvlText w:val="(%1)"/>
      <w:lvlJc w:val="left"/>
      <w:pPr>
        <w:ind w:left="360" w:hanging="360"/>
      </w:pPr>
      <w:rPr>
        <w:rFonts w:cs="Times New Roman"/>
        <w:b/>
      </w:rPr>
    </w:lvl>
    <w:lvl w:ilvl="1" w:tplc="329CE772">
      <w:start w:val="1"/>
      <w:numFmt w:val="decimal"/>
      <w:lvlText w:val="(%2)"/>
      <w:lvlJc w:val="left"/>
      <w:pPr>
        <w:ind w:left="1080" w:hanging="360"/>
      </w:pPr>
      <w:rPr>
        <w:rFonts w:cs="Times New Roman"/>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6D94DE7"/>
    <w:multiLevelType w:val="hybridMultilevel"/>
    <w:tmpl w:val="B394AEAC"/>
    <w:lvl w:ilvl="0" w:tplc="8B721D06">
      <w:start w:val="1"/>
      <w:numFmt w:val="decimal"/>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9CE772">
      <w:start w:val="1"/>
      <w:numFmt w:val="decimal"/>
      <w:lvlText w:val="(%2)"/>
      <w:lvlJc w:val="left"/>
      <w:pPr>
        <w:ind w:left="810" w:hanging="360"/>
      </w:pPr>
      <w:rPr>
        <w:rFonts w:cs="Times New Roman"/>
      </w:rPr>
    </w:lvl>
    <w:lvl w:ilvl="2" w:tplc="04090019">
      <w:start w:val="1"/>
      <w:numFmt w:val="lowerLetter"/>
      <w:lvlText w:val="%3."/>
      <w:lvlJc w:val="lef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28" w15:restartNumberingAfterBreak="0">
    <w:nsid w:val="67C13084"/>
    <w:multiLevelType w:val="hybridMultilevel"/>
    <w:tmpl w:val="91CCC5D2"/>
    <w:lvl w:ilvl="0" w:tplc="7BB08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65EB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D12154"/>
    <w:multiLevelType w:val="hybridMultilevel"/>
    <w:tmpl w:val="3E721954"/>
    <w:lvl w:ilvl="0" w:tplc="1C764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A673C8"/>
    <w:multiLevelType w:val="hybridMultilevel"/>
    <w:tmpl w:val="9AB48366"/>
    <w:lvl w:ilvl="0" w:tplc="741CE552">
      <w:start w:val="1"/>
      <w:numFmt w:val="decimal"/>
      <w:lvlText w:val="(%1)"/>
      <w:lvlJc w:val="left"/>
      <w:pPr>
        <w:ind w:left="360" w:hanging="360"/>
      </w:pPr>
      <w:rPr>
        <w:rFonts w:cs="Times New Roman" w:hint="default"/>
        <w:b/>
        <w:color w:val="auto"/>
      </w:rPr>
    </w:lvl>
    <w:lvl w:ilvl="1" w:tplc="329CE772">
      <w:start w:val="1"/>
      <w:numFmt w:val="decimal"/>
      <w:lvlText w:val="(%2)"/>
      <w:lvlJc w:val="left"/>
      <w:pPr>
        <w:ind w:left="1080" w:hanging="360"/>
      </w:pPr>
      <w:rPr>
        <w:rFonts w:cs="Times New Roman"/>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135605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B47828"/>
    <w:multiLevelType w:val="hybridMultilevel"/>
    <w:tmpl w:val="A13E6E20"/>
    <w:lvl w:ilvl="0" w:tplc="25488E72">
      <w:start w:val="1"/>
      <w:numFmt w:val="decimal"/>
      <w:lvlText w:val="(%1)"/>
      <w:lvlJc w:val="right"/>
      <w:pPr>
        <w:ind w:left="720" w:hanging="360"/>
      </w:pPr>
      <w:rPr>
        <w:rFonts w:cs="Times New Roman"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9204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AA57F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156301"/>
    <w:multiLevelType w:val="hybridMultilevel"/>
    <w:tmpl w:val="32E860D6"/>
    <w:lvl w:ilvl="0" w:tplc="F7B0C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37187"/>
    <w:multiLevelType w:val="hybridMultilevel"/>
    <w:tmpl w:val="9782C268"/>
    <w:lvl w:ilvl="0" w:tplc="563C9CE0">
      <w:start w:val="1"/>
      <w:numFmt w:val="lowerLetter"/>
      <w:lvlText w:val="(%1)"/>
      <w:lvlJc w:val="left"/>
      <w:pPr>
        <w:ind w:left="720" w:hanging="360"/>
      </w:pPr>
      <w:rPr>
        <w:rFonts w:cs="Times New Roman" w:hint="default"/>
        <w:color w:val="auto"/>
      </w:rPr>
    </w:lvl>
    <w:lvl w:ilvl="1" w:tplc="563C9CE0">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232E7C"/>
    <w:multiLevelType w:val="hybridMultilevel"/>
    <w:tmpl w:val="506A6164"/>
    <w:lvl w:ilvl="0" w:tplc="25488E72">
      <w:start w:val="1"/>
      <w:numFmt w:val="decimal"/>
      <w:lvlText w:val="(%1)"/>
      <w:lvlJc w:val="right"/>
      <w:pPr>
        <w:ind w:left="720" w:hanging="360"/>
      </w:pPr>
      <w:rPr>
        <w:rFonts w:cs="Times New Roman" w:hint="default"/>
        <w:b w:val="0"/>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3"/>
  </w:num>
  <w:num w:numId="2">
    <w:abstractNumId w:val="19"/>
  </w:num>
  <w:num w:numId="3">
    <w:abstractNumId w:val="15"/>
  </w:num>
  <w:num w:numId="4">
    <w:abstractNumId w:val="18"/>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num>
  <w:num w:numId="7">
    <w:abstractNumId w:val="19"/>
  </w:num>
  <w:num w:numId="8">
    <w:abstractNumId w:val="19"/>
    <w:lvlOverride w:ilvl="0">
      <w:startOverride w:val="1"/>
    </w:lvlOverride>
  </w:num>
  <w:num w:numId="9">
    <w:abstractNumId w:val="19"/>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33"/>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24"/>
  </w:num>
  <w:num w:numId="20">
    <w:abstractNumId w:val="35"/>
  </w:num>
  <w:num w:numId="21">
    <w:abstractNumId w:val="5"/>
  </w:num>
  <w:num w:numId="22">
    <w:abstractNumId w:val="29"/>
  </w:num>
  <w:num w:numId="23">
    <w:abstractNumId w:val="13"/>
  </w:num>
  <w:num w:numId="24">
    <w:abstractNumId w:val="36"/>
  </w:num>
  <w:num w:numId="25">
    <w:abstractNumId w:val="8"/>
  </w:num>
  <w:num w:numId="26">
    <w:abstractNumId w:val="19"/>
    <w:lvlOverride w:ilvl="0">
      <w:startOverride w:val="1"/>
    </w:lvlOverride>
  </w:num>
  <w:num w:numId="27">
    <w:abstractNumId w:val="17"/>
  </w:num>
  <w:num w:numId="28">
    <w:abstractNumId w:val="20"/>
  </w:num>
  <w:num w:numId="29">
    <w:abstractNumId w:val="21"/>
  </w:num>
  <w:num w:numId="30">
    <w:abstractNumId w:val="0"/>
  </w:num>
  <w:num w:numId="31">
    <w:abstractNumId w:val="19"/>
    <w:lvlOverride w:ilvl="0">
      <w:startOverride w:val="1"/>
    </w:lvlOverride>
  </w:num>
  <w:num w:numId="32">
    <w:abstractNumId w:val="34"/>
  </w:num>
  <w:num w:numId="33">
    <w:abstractNumId w:val="30"/>
  </w:num>
  <w:num w:numId="34">
    <w:abstractNumId w:val="10"/>
  </w:num>
  <w:num w:numId="35">
    <w:abstractNumId w:val="39"/>
  </w:num>
  <w:num w:numId="36">
    <w:abstractNumId w:val="25"/>
  </w:num>
  <w:num w:numId="37">
    <w:abstractNumId w:val="11"/>
  </w:num>
  <w:num w:numId="38">
    <w:abstractNumId w:val="19"/>
    <w:lvlOverride w:ilvl="0">
      <w:startOverride w:val="1"/>
    </w:lvlOverride>
  </w:num>
  <w:num w:numId="39">
    <w:abstractNumId w:val="28"/>
  </w:num>
  <w:num w:numId="40">
    <w:abstractNumId w:val="16"/>
  </w:num>
  <w:num w:numId="41">
    <w:abstractNumId w:val="4"/>
  </w:num>
  <w:num w:numId="42">
    <w:abstractNumId w:val="19"/>
    <w:lvlOverride w:ilvl="0">
      <w:startOverride w:val="1"/>
    </w:lvlOverride>
  </w:num>
  <w:num w:numId="43">
    <w:abstractNumId w:val="14"/>
  </w:num>
  <w:num w:numId="44">
    <w:abstractNumId w:val="37"/>
  </w:num>
  <w:num w:numId="45">
    <w:abstractNumId w:val="19"/>
    <w:lvlOverride w:ilvl="0">
      <w:startOverride w:val="1"/>
    </w:lvlOverride>
  </w:num>
  <w:num w:numId="46">
    <w:abstractNumId w:val="9"/>
  </w:num>
  <w:num w:numId="47">
    <w:abstractNumId w:val="6"/>
  </w:num>
  <w:num w:numId="48">
    <w:abstractNumId w:val="32"/>
  </w:num>
  <w:num w:numId="49">
    <w:abstractNumId w:val="19"/>
    <w:lvlOverride w:ilvl="0">
      <w:startOverride w:val="1"/>
    </w:lvlOverride>
  </w:num>
  <w:num w:numId="50">
    <w:abstractNumId w:val="19"/>
  </w:num>
  <w:num w:numId="51">
    <w:abstractNumId w:val="19"/>
    <w:lvlOverride w:ilvl="0">
      <w:startOverride w:val="1"/>
    </w:lvlOverride>
  </w:num>
  <w:num w:numId="52">
    <w:abstractNumId w:val="31"/>
  </w:num>
  <w:num w:numId="53">
    <w:abstractNumId w:val="22"/>
  </w:num>
  <w:num w:numId="54">
    <w:abstractNumId w:val="2"/>
  </w:num>
  <w:num w:numId="55">
    <w:abstractNumId w:val="19"/>
    <w:lvlOverride w:ilvl="0">
      <w:startOverride w:val="1"/>
    </w:lvlOverride>
  </w:num>
  <w:num w:numId="56">
    <w:abstractNumId w:val="19"/>
    <w:lvlOverride w:ilvl="0">
      <w:lvl w:ilvl="0" w:tplc="EB6410E2">
        <w:start w:val="1"/>
        <w:numFmt w:val="upperLetter"/>
        <w:pStyle w:val="AQBCLvl-1"/>
        <w:lvlText w:val="%1."/>
        <w:lvlJc w:val="left"/>
        <w:pPr>
          <w:tabs>
            <w:tab w:val="num" w:pos="666"/>
          </w:tabs>
          <w:ind w:left="666" w:hanging="576"/>
        </w:pPr>
        <w:rPr>
          <w:rFonts w:cs="Times New Roman"/>
          <w:b w:val="0"/>
          <w:color w:val="auto"/>
        </w:rPr>
      </w:lvl>
    </w:lvlOverride>
    <w:lvlOverride w:ilvl="1">
      <w:lvl w:ilvl="1" w:tplc="A94403FA" w:tentative="1">
        <w:start w:val="1"/>
        <w:numFmt w:val="lowerLetter"/>
        <w:pStyle w:val="AQBCLvl-2"/>
        <w:lvlText w:val="%2."/>
        <w:lvlJc w:val="left"/>
        <w:pPr>
          <w:ind w:left="1530" w:hanging="360"/>
        </w:pPr>
      </w:lvl>
    </w:lvlOverride>
    <w:lvlOverride w:ilvl="2">
      <w:lvl w:ilvl="2" w:tplc="3FA8690E" w:tentative="1">
        <w:start w:val="1"/>
        <w:numFmt w:val="lowerRoman"/>
        <w:pStyle w:val="AQBCLvl-3"/>
        <w:lvlText w:val="%3."/>
        <w:lvlJc w:val="right"/>
        <w:pPr>
          <w:ind w:left="2250" w:hanging="180"/>
        </w:pPr>
      </w:lvl>
    </w:lvlOverride>
    <w:lvlOverride w:ilvl="3">
      <w:lvl w:ilvl="3" w:tplc="FFFFFFFF" w:tentative="1">
        <w:start w:val="1"/>
        <w:numFmt w:val="decimal"/>
        <w:pStyle w:val="AQBCLvl-4"/>
        <w:lvlText w:val="%4."/>
        <w:lvlJc w:val="left"/>
        <w:pPr>
          <w:ind w:left="2970" w:hanging="360"/>
        </w:pPr>
      </w:lvl>
    </w:lvlOverride>
    <w:lvlOverride w:ilvl="4">
      <w:lvl w:ilvl="4" w:tplc="FFFFFFFF" w:tentative="1">
        <w:start w:val="1"/>
        <w:numFmt w:val="lowerLetter"/>
        <w:lvlText w:val="%5."/>
        <w:lvlJc w:val="left"/>
        <w:pPr>
          <w:ind w:left="3690" w:hanging="360"/>
        </w:pPr>
      </w:lvl>
    </w:lvlOverride>
    <w:lvlOverride w:ilvl="5">
      <w:lvl w:ilvl="5" w:tplc="FFFFFFFF" w:tentative="1">
        <w:start w:val="1"/>
        <w:numFmt w:val="lowerRoman"/>
        <w:lvlText w:val="%6."/>
        <w:lvlJc w:val="right"/>
        <w:pPr>
          <w:ind w:left="4410" w:hanging="180"/>
        </w:pPr>
      </w:lvl>
    </w:lvlOverride>
    <w:lvlOverride w:ilvl="6">
      <w:lvl w:ilvl="6" w:tplc="FFFFFFFF" w:tentative="1">
        <w:start w:val="1"/>
        <w:numFmt w:val="decimal"/>
        <w:lvlText w:val="%7."/>
        <w:lvlJc w:val="left"/>
        <w:pPr>
          <w:ind w:left="5130" w:hanging="360"/>
        </w:pPr>
      </w:lvl>
    </w:lvlOverride>
    <w:lvlOverride w:ilvl="7">
      <w:lvl w:ilvl="7" w:tplc="FFFFFFFF" w:tentative="1">
        <w:start w:val="1"/>
        <w:numFmt w:val="lowerLetter"/>
        <w:lvlText w:val="%8."/>
        <w:lvlJc w:val="left"/>
        <w:pPr>
          <w:ind w:left="5850" w:hanging="360"/>
        </w:pPr>
      </w:lvl>
    </w:lvlOverride>
    <w:lvlOverride w:ilvl="8">
      <w:lvl w:ilvl="8" w:tplc="FFFFFFFF" w:tentative="1">
        <w:start w:val="1"/>
        <w:numFmt w:val="lowerRoman"/>
        <w:lvlText w:val="%9."/>
        <w:lvlJc w:val="right"/>
        <w:pPr>
          <w:ind w:left="6570" w:hanging="180"/>
        </w:pPr>
      </w:lvl>
    </w:lvlOverride>
  </w:num>
  <w:num w:numId="57">
    <w:abstractNumId w:val="26"/>
  </w:num>
  <w:num w:numId="58">
    <w:abstractNumId w:val="12"/>
  </w:num>
  <w:num w:numId="59">
    <w:abstractNumId w:val="3"/>
  </w:num>
  <w:num w:numId="60">
    <w:abstractNumId w:val="27"/>
  </w:num>
  <w:num w:numId="61">
    <w:abstractNumId w:val="1"/>
  </w:num>
  <w:num w:numId="62">
    <w:abstractNumId w:val="27"/>
    <w:lvlOverride w:ilvl="0">
      <w:startOverride w:val="1"/>
    </w:lvlOverride>
  </w:num>
  <w:num w:numId="63">
    <w:abstractNumId w:val="7"/>
  </w:num>
  <w:num w:numId="64">
    <w:abstractNumId w:val="38"/>
  </w:num>
  <w:num w:numId="65">
    <w:abstractNumId w:val="19"/>
    <w:lvlOverride w:ilvl="0">
      <w:lvl w:ilvl="0" w:tplc="EB6410E2">
        <w:start w:val="1"/>
        <w:numFmt w:val="upperLetter"/>
        <w:pStyle w:val="AQBCLvl-1"/>
        <w:lvlText w:val="%1."/>
        <w:lvlJc w:val="left"/>
        <w:pPr>
          <w:tabs>
            <w:tab w:val="num" w:pos="1123"/>
          </w:tabs>
          <w:ind w:left="1123"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A94403FA" w:tentative="1">
        <w:start w:val="1"/>
        <w:numFmt w:val="lowerLetter"/>
        <w:pStyle w:val="AQBCLvl-2"/>
        <w:lvlText w:val="%2."/>
        <w:lvlJc w:val="left"/>
        <w:pPr>
          <w:ind w:left="1440" w:hanging="360"/>
        </w:pPr>
      </w:lvl>
    </w:lvlOverride>
    <w:lvlOverride w:ilvl="2">
      <w:lvl w:ilvl="2" w:tplc="3FA8690E" w:tentative="1">
        <w:start w:val="1"/>
        <w:numFmt w:val="lowerRoman"/>
        <w:pStyle w:val="AQBCLvl-3"/>
        <w:lvlText w:val="%3."/>
        <w:lvlJc w:val="right"/>
        <w:pPr>
          <w:ind w:left="2160" w:hanging="180"/>
        </w:pPr>
      </w:lvl>
    </w:lvlOverride>
    <w:lvlOverride w:ilvl="3">
      <w:lvl w:ilvl="3" w:tplc="FFFFFFFF" w:tentative="1">
        <w:start w:val="1"/>
        <w:numFmt w:val="decimal"/>
        <w:pStyle w:val="AQBCLvl-4"/>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19"/>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AB"/>
    <w:rsid w:val="000008A2"/>
    <w:rsid w:val="00002153"/>
    <w:rsid w:val="0000248B"/>
    <w:rsid w:val="00003A2E"/>
    <w:rsid w:val="00004860"/>
    <w:rsid w:val="000058AE"/>
    <w:rsid w:val="00005D28"/>
    <w:rsid w:val="00007C62"/>
    <w:rsid w:val="00007CB0"/>
    <w:rsid w:val="00007F4D"/>
    <w:rsid w:val="00011A7B"/>
    <w:rsid w:val="00011DDA"/>
    <w:rsid w:val="00011EB1"/>
    <w:rsid w:val="00012843"/>
    <w:rsid w:val="0001291D"/>
    <w:rsid w:val="00012E2B"/>
    <w:rsid w:val="000131B7"/>
    <w:rsid w:val="00014080"/>
    <w:rsid w:val="000140BF"/>
    <w:rsid w:val="00014506"/>
    <w:rsid w:val="00014912"/>
    <w:rsid w:val="0001781E"/>
    <w:rsid w:val="0002004A"/>
    <w:rsid w:val="00020478"/>
    <w:rsid w:val="00020C00"/>
    <w:rsid w:val="00020DE9"/>
    <w:rsid w:val="000215A4"/>
    <w:rsid w:val="000220B4"/>
    <w:rsid w:val="000225A7"/>
    <w:rsid w:val="000246A1"/>
    <w:rsid w:val="00025A24"/>
    <w:rsid w:val="000269E4"/>
    <w:rsid w:val="00027330"/>
    <w:rsid w:val="00027428"/>
    <w:rsid w:val="000275AB"/>
    <w:rsid w:val="00027BB8"/>
    <w:rsid w:val="00027EE5"/>
    <w:rsid w:val="00027F54"/>
    <w:rsid w:val="00030067"/>
    <w:rsid w:val="0003035D"/>
    <w:rsid w:val="00031C1C"/>
    <w:rsid w:val="000326CD"/>
    <w:rsid w:val="00033D20"/>
    <w:rsid w:val="00035680"/>
    <w:rsid w:val="000364FB"/>
    <w:rsid w:val="000401EA"/>
    <w:rsid w:val="00040CAE"/>
    <w:rsid w:val="000415D7"/>
    <w:rsid w:val="00042554"/>
    <w:rsid w:val="00043066"/>
    <w:rsid w:val="000463B1"/>
    <w:rsid w:val="00047330"/>
    <w:rsid w:val="000509B9"/>
    <w:rsid w:val="00052989"/>
    <w:rsid w:val="00052A7B"/>
    <w:rsid w:val="000550CD"/>
    <w:rsid w:val="000560F5"/>
    <w:rsid w:val="000566D5"/>
    <w:rsid w:val="00057336"/>
    <w:rsid w:val="00057538"/>
    <w:rsid w:val="00057E17"/>
    <w:rsid w:val="000608FF"/>
    <w:rsid w:val="00060BA6"/>
    <w:rsid w:val="000625AD"/>
    <w:rsid w:val="00063567"/>
    <w:rsid w:val="000639E3"/>
    <w:rsid w:val="00063CD6"/>
    <w:rsid w:val="00064785"/>
    <w:rsid w:val="00064BBA"/>
    <w:rsid w:val="00065142"/>
    <w:rsid w:val="00066EB0"/>
    <w:rsid w:val="00066F48"/>
    <w:rsid w:val="00067D79"/>
    <w:rsid w:val="000707B6"/>
    <w:rsid w:val="00070D66"/>
    <w:rsid w:val="00072D8F"/>
    <w:rsid w:val="00073662"/>
    <w:rsid w:val="000778C7"/>
    <w:rsid w:val="0008050A"/>
    <w:rsid w:val="00081A9E"/>
    <w:rsid w:val="000827A3"/>
    <w:rsid w:val="00082829"/>
    <w:rsid w:val="00082BC0"/>
    <w:rsid w:val="00084088"/>
    <w:rsid w:val="00085D20"/>
    <w:rsid w:val="00090C7E"/>
    <w:rsid w:val="00090E86"/>
    <w:rsid w:val="00090FA7"/>
    <w:rsid w:val="00091B17"/>
    <w:rsid w:val="00091F15"/>
    <w:rsid w:val="00092B54"/>
    <w:rsid w:val="0009429C"/>
    <w:rsid w:val="0009573D"/>
    <w:rsid w:val="0009591D"/>
    <w:rsid w:val="00096071"/>
    <w:rsid w:val="00096ED5"/>
    <w:rsid w:val="000A0043"/>
    <w:rsid w:val="000A07BF"/>
    <w:rsid w:val="000A2794"/>
    <w:rsid w:val="000A3492"/>
    <w:rsid w:val="000A3928"/>
    <w:rsid w:val="000A3DAA"/>
    <w:rsid w:val="000A42EA"/>
    <w:rsid w:val="000A5755"/>
    <w:rsid w:val="000A6FFA"/>
    <w:rsid w:val="000B3908"/>
    <w:rsid w:val="000B7EBE"/>
    <w:rsid w:val="000C34B4"/>
    <w:rsid w:val="000C4EC5"/>
    <w:rsid w:val="000C519F"/>
    <w:rsid w:val="000C6B70"/>
    <w:rsid w:val="000D07D9"/>
    <w:rsid w:val="000D0C93"/>
    <w:rsid w:val="000D16D6"/>
    <w:rsid w:val="000D5337"/>
    <w:rsid w:val="000D6634"/>
    <w:rsid w:val="000D6728"/>
    <w:rsid w:val="000D71F8"/>
    <w:rsid w:val="000D7335"/>
    <w:rsid w:val="000E01C4"/>
    <w:rsid w:val="000E06A3"/>
    <w:rsid w:val="000E1692"/>
    <w:rsid w:val="000E2934"/>
    <w:rsid w:val="000E2FA2"/>
    <w:rsid w:val="000E309D"/>
    <w:rsid w:val="000E3415"/>
    <w:rsid w:val="000E65C4"/>
    <w:rsid w:val="000E6FF3"/>
    <w:rsid w:val="000E7F7C"/>
    <w:rsid w:val="000F4527"/>
    <w:rsid w:val="000F477A"/>
    <w:rsid w:val="000F5306"/>
    <w:rsid w:val="000F5E7A"/>
    <w:rsid w:val="000F697C"/>
    <w:rsid w:val="001004EC"/>
    <w:rsid w:val="0010124B"/>
    <w:rsid w:val="0010378B"/>
    <w:rsid w:val="00104B78"/>
    <w:rsid w:val="00104D47"/>
    <w:rsid w:val="001054DF"/>
    <w:rsid w:val="001056E9"/>
    <w:rsid w:val="001057BB"/>
    <w:rsid w:val="001060EA"/>
    <w:rsid w:val="00106490"/>
    <w:rsid w:val="00106F0E"/>
    <w:rsid w:val="00107405"/>
    <w:rsid w:val="00107419"/>
    <w:rsid w:val="001100D5"/>
    <w:rsid w:val="00110B1D"/>
    <w:rsid w:val="00111B23"/>
    <w:rsid w:val="0011286D"/>
    <w:rsid w:val="001130BA"/>
    <w:rsid w:val="00113502"/>
    <w:rsid w:val="0011531B"/>
    <w:rsid w:val="00115776"/>
    <w:rsid w:val="00115DBB"/>
    <w:rsid w:val="00115E58"/>
    <w:rsid w:val="00116128"/>
    <w:rsid w:val="001168D5"/>
    <w:rsid w:val="00116D36"/>
    <w:rsid w:val="0011703A"/>
    <w:rsid w:val="00120007"/>
    <w:rsid w:val="00120555"/>
    <w:rsid w:val="00120BD0"/>
    <w:rsid w:val="00122308"/>
    <w:rsid w:val="0012230A"/>
    <w:rsid w:val="001278AB"/>
    <w:rsid w:val="0013084A"/>
    <w:rsid w:val="00132156"/>
    <w:rsid w:val="00134E87"/>
    <w:rsid w:val="001362E2"/>
    <w:rsid w:val="001379F4"/>
    <w:rsid w:val="001404A0"/>
    <w:rsid w:val="00140941"/>
    <w:rsid w:val="00141419"/>
    <w:rsid w:val="00141504"/>
    <w:rsid w:val="001450A1"/>
    <w:rsid w:val="00145472"/>
    <w:rsid w:val="0014553A"/>
    <w:rsid w:val="00150B78"/>
    <w:rsid w:val="001522BC"/>
    <w:rsid w:val="00152317"/>
    <w:rsid w:val="001525E3"/>
    <w:rsid w:val="001528F6"/>
    <w:rsid w:val="00152F70"/>
    <w:rsid w:val="00153826"/>
    <w:rsid w:val="00153E46"/>
    <w:rsid w:val="00154D4F"/>
    <w:rsid w:val="00155203"/>
    <w:rsid w:val="00155E83"/>
    <w:rsid w:val="00155F08"/>
    <w:rsid w:val="00156438"/>
    <w:rsid w:val="001601E5"/>
    <w:rsid w:val="00160765"/>
    <w:rsid w:val="00160DEB"/>
    <w:rsid w:val="0016169A"/>
    <w:rsid w:val="00162A6B"/>
    <w:rsid w:val="00163D49"/>
    <w:rsid w:val="00165FAA"/>
    <w:rsid w:val="00166F36"/>
    <w:rsid w:val="0016799A"/>
    <w:rsid w:val="0017070A"/>
    <w:rsid w:val="00170C0D"/>
    <w:rsid w:val="00170DB3"/>
    <w:rsid w:val="00171FBC"/>
    <w:rsid w:val="0017242E"/>
    <w:rsid w:val="0017287E"/>
    <w:rsid w:val="00172CA1"/>
    <w:rsid w:val="00173591"/>
    <w:rsid w:val="00174864"/>
    <w:rsid w:val="00176922"/>
    <w:rsid w:val="00176C22"/>
    <w:rsid w:val="0018085B"/>
    <w:rsid w:val="00182398"/>
    <w:rsid w:val="0018335B"/>
    <w:rsid w:val="00184128"/>
    <w:rsid w:val="00185206"/>
    <w:rsid w:val="0018608E"/>
    <w:rsid w:val="00186E22"/>
    <w:rsid w:val="001871FC"/>
    <w:rsid w:val="00190641"/>
    <w:rsid w:val="0019077A"/>
    <w:rsid w:val="00191497"/>
    <w:rsid w:val="00191568"/>
    <w:rsid w:val="00193F71"/>
    <w:rsid w:val="00196B74"/>
    <w:rsid w:val="00197F1E"/>
    <w:rsid w:val="001A1490"/>
    <w:rsid w:val="001A184D"/>
    <w:rsid w:val="001A31BE"/>
    <w:rsid w:val="001A3D44"/>
    <w:rsid w:val="001A547C"/>
    <w:rsid w:val="001A5A7C"/>
    <w:rsid w:val="001A5BA8"/>
    <w:rsid w:val="001A6295"/>
    <w:rsid w:val="001A744F"/>
    <w:rsid w:val="001B1594"/>
    <w:rsid w:val="001B1642"/>
    <w:rsid w:val="001B174D"/>
    <w:rsid w:val="001B1834"/>
    <w:rsid w:val="001B217C"/>
    <w:rsid w:val="001B3299"/>
    <w:rsid w:val="001B3E1D"/>
    <w:rsid w:val="001B4BD9"/>
    <w:rsid w:val="001B5905"/>
    <w:rsid w:val="001B6A08"/>
    <w:rsid w:val="001B7352"/>
    <w:rsid w:val="001B7CFC"/>
    <w:rsid w:val="001C08A0"/>
    <w:rsid w:val="001C33B8"/>
    <w:rsid w:val="001C45BB"/>
    <w:rsid w:val="001C4C1B"/>
    <w:rsid w:val="001C514E"/>
    <w:rsid w:val="001C54F9"/>
    <w:rsid w:val="001C5646"/>
    <w:rsid w:val="001C65E5"/>
    <w:rsid w:val="001C7772"/>
    <w:rsid w:val="001D0409"/>
    <w:rsid w:val="001D064C"/>
    <w:rsid w:val="001D09E3"/>
    <w:rsid w:val="001D29AC"/>
    <w:rsid w:val="001E1C60"/>
    <w:rsid w:val="001E33E5"/>
    <w:rsid w:val="001E4FD7"/>
    <w:rsid w:val="001E549F"/>
    <w:rsid w:val="001E6C22"/>
    <w:rsid w:val="001E74B1"/>
    <w:rsid w:val="001F0FB6"/>
    <w:rsid w:val="001F2A43"/>
    <w:rsid w:val="001F2C28"/>
    <w:rsid w:val="001F2FB9"/>
    <w:rsid w:val="001F3026"/>
    <w:rsid w:val="001F448A"/>
    <w:rsid w:val="001F4F45"/>
    <w:rsid w:val="001F575D"/>
    <w:rsid w:val="001F5E1E"/>
    <w:rsid w:val="00200449"/>
    <w:rsid w:val="002005C0"/>
    <w:rsid w:val="002017E1"/>
    <w:rsid w:val="002029CF"/>
    <w:rsid w:val="00202EF0"/>
    <w:rsid w:val="0020338A"/>
    <w:rsid w:val="0020439F"/>
    <w:rsid w:val="0020475E"/>
    <w:rsid w:val="002049C2"/>
    <w:rsid w:val="00205F0D"/>
    <w:rsid w:val="0020718B"/>
    <w:rsid w:val="002075D4"/>
    <w:rsid w:val="00210272"/>
    <w:rsid w:val="00210ABA"/>
    <w:rsid w:val="002118E2"/>
    <w:rsid w:val="00212D8A"/>
    <w:rsid w:val="00213E05"/>
    <w:rsid w:val="0021421E"/>
    <w:rsid w:val="002144AE"/>
    <w:rsid w:val="00214B0C"/>
    <w:rsid w:val="00215AC3"/>
    <w:rsid w:val="00216074"/>
    <w:rsid w:val="00217370"/>
    <w:rsid w:val="00217DE6"/>
    <w:rsid w:val="00217EF5"/>
    <w:rsid w:val="0022067F"/>
    <w:rsid w:val="0022185D"/>
    <w:rsid w:val="0022366F"/>
    <w:rsid w:val="00223900"/>
    <w:rsid w:val="00224341"/>
    <w:rsid w:val="00227AF0"/>
    <w:rsid w:val="00231DB3"/>
    <w:rsid w:val="0023300A"/>
    <w:rsid w:val="0023310D"/>
    <w:rsid w:val="002335EF"/>
    <w:rsid w:val="002344A5"/>
    <w:rsid w:val="00235B97"/>
    <w:rsid w:val="00235C60"/>
    <w:rsid w:val="00235F73"/>
    <w:rsid w:val="00236E75"/>
    <w:rsid w:val="002402A3"/>
    <w:rsid w:val="002404A7"/>
    <w:rsid w:val="00241242"/>
    <w:rsid w:val="0024207F"/>
    <w:rsid w:val="00242169"/>
    <w:rsid w:val="0024255A"/>
    <w:rsid w:val="0024288E"/>
    <w:rsid w:val="00243D9B"/>
    <w:rsid w:val="0024448C"/>
    <w:rsid w:val="00244BEE"/>
    <w:rsid w:val="00245838"/>
    <w:rsid w:val="00245CB3"/>
    <w:rsid w:val="002465F5"/>
    <w:rsid w:val="002509E2"/>
    <w:rsid w:val="002522A9"/>
    <w:rsid w:val="002526D9"/>
    <w:rsid w:val="0025425B"/>
    <w:rsid w:val="00254273"/>
    <w:rsid w:val="0025440C"/>
    <w:rsid w:val="002544AE"/>
    <w:rsid w:val="00254E65"/>
    <w:rsid w:val="0025636B"/>
    <w:rsid w:val="002620F9"/>
    <w:rsid w:val="00264573"/>
    <w:rsid w:val="0026510B"/>
    <w:rsid w:val="00265933"/>
    <w:rsid w:val="00265B8D"/>
    <w:rsid w:val="0026631E"/>
    <w:rsid w:val="00267E6B"/>
    <w:rsid w:val="00272545"/>
    <w:rsid w:val="002726FA"/>
    <w:rsid w:val="002729E8"/>
    <w:rsid w:val="00272B9E"/>
    <w:rsid w:val="00273810"/>
    <w:rsid w:val="002751AC"/>
    <w:rsid w:val="00275E00"/>
    <w:rsid w:val="0027600D"/>
    <w:rsid w:val="002818B6"/>
    <w:rsid w:val="002824E4"/>
    <w:rsid w:val="002829EF"/>
    <w:rsid w:val="00282A0F"/>
    <w:rsid w:val="00282DB8"/>
    <w:rsid w:val="00283E45"/>
    <w:rsid w:val="002847E2"/>
    <w:rsid w:val="00285F28"/>
    <w:rsid w:val="00286C02"/>
    <w:rsid w:val="00290743"/>
    <w:rsid w:val="00291CBB"/>
    <w:rsid w:val="002923B7"/>
    <w:rsid w:val="002938F5"/>
    <w:rsid w:val="002940C5"/>
    <w:rsid w:val="00294B86"/>
    <w:rsid w:val="00294FB1"/>
    <w:rsid w:val="002961C7"/>
    <w:rsid w:val="00296E95"/>
    <w:rsid w:val="00297436"/>
    <w:rsid w:val="002A27FA"/>
    <w:rsid w:val="002A2D61"/>
    <w:rsid w:val="002A300B"/>
    <w:rsid w:val="002A35F2"/>
    <w:rsid w:val="002A3995"/>
    <w:rsid w:val="002A3C6A"/>
    <w:rsid w:val="002A41A6"/>
    <w:rsid w:val="002A4518"/>
    <w:rsid w:val="002A4632"/>
    <w:rsid w:val="002A4BE5"/>
    <w:rsid w:val="002A6745"/>
    <w:rsid w:val="002A6AD1"/>
    <w:rsid w:val="002A7A14"/>
    <w:rsid w:val="002A7E0B"/>
    <w:rsid w:val="002B03A6"/>
    <w:rsid w:val="002B0452"/>
    <w:rsid w:val="002B1E5A"/>
    <w:rsid w:val="002B2FD1"/>
    <w:rsid w:val="002B3B0A"/>
    <w:rsid w:val="002B40E1"/>
    <w:rsid w:val="002B47BB"/>
    <w:rsid w:val="002B53FB"/>
    <w:rsid w:val="002B6CFC"/>
    <w:rsid w:val="002B785B"/>
    <w:rsid w:val="002C0AFC"/>
    <w:rsid w:val="002C1D17"/>
    <w:rsid w:val="002C3319"/>
    <w:rsid w:val="002C44B1"/>
    <w:rsid w:val="002C4D30"/>
    <w:rsid w:val="002C5EB4"/>
    <w:rsid w:val="002C680C"/>
    <w:rsid w:val="002C7ADB"/>
    <w:rsid w:val="002D0D4C"/>
    <w:rsid w:val="002D1E6A"/>
    <w:rsid w:val="002D2956"/>
    <w:rsid w:val="002D305A"/>
    <w:rsid w:val="002D33FF"/>
    <w:rsid w:val="002D4323"/>
    <w:rsid w:val="002D44F5"/>
    <w:rsid w:val="002D4502"/>
    <w:rsid w:val="002D55DC"/>
    <w:rsid w:val="002D5FA9"/>
    <w:rsid w:val="002D7061"/>
    <w:rsid w:val="002D77C6"/>
    <w:rsid w:val="002D7BD4"/>
    <w:rsid w:val="002D7ECF"/>
    <w:rsid w:val="002E0A2B"/>
    <w:rsid w:val="002E234D"/>
    <w:rsid w:val="002E252C"/>
    <w:rsid w:val="002E2E40"/>
    <w:rsid w:val="002E4113"/>
    <w:rsid w:val="002E571E"/>
    <w:rsid w:val="002E580F"/>
    <w:rsid w:val="002E6698"/>
    <w:rsid w:val="002E69C4"/>
    <w:rsid w:val="002F0590"/>
    <w:rsid w:val="002F19DD"/>
    <w:rsid w:val="002F2DE5"/>
    <w:rsid w:val="002F5BC3"/>
    <w:rsid w:val="002F62F4"/>
    <w:rsid w:val="002F7ECC"/>
    <w:rsid w:val="00300A4E"/>
    <w:rsid w:val="00302BEE"/>
    <w:rsid w:val="00302D3D"/>
    <w:rsid w:val="003030DC"/>
    <w:rsid w:val="00303A21"/>
    <w:rsid w:val="003042E9"/>
    <w:rsid w:val="00305290"/>
    <w:rsid w:val="00305465"/>
    <w:rsid w:val="00305818"/>
    <w:rsid w:val="00306188"/>
    <w:rsid w:val="00306320"/>
    <w:rsid w:val="003075EF"/>
    <w:rsid w:val="003078D5"/>
    <w:rsid w:val="00312024"/>
    <w:rsid w:val="003125B4"/>
    <w:rsid w:val="00312E18"/>
    <w:rsid w:val="003139E3"/>
    <w:rsid w:val="00315EDB"/>
    <w:rsid w:val="00317DDD"/>
    <w:rsid w:val="003207AC"/>
    <w:rsid w:val="003208B3"/>
    <w:rsid w:val="00322353"/>
    <w:rsid w:val="003234E8"/>
    <w:rsid w:val="003235E8"/>
    <w:rsid w:val="0032420A"/>
    <w:rsid w:val="00324FFD"/>
    <w:rsid w:val="0032505D"/>
    <w:rsid w:val="0032654E"/>
    <w:rsid w:val="003273BC"/>
    <w:rsid w:val="0032778E"/>
    <w:rsid w:val="00327795"/>
    <w:rsid w:val="00330713"/>
    <w:rsid w:val="00331832"/>
    <w:rsid w:val="003319E6"/>
    <w:rsid w:val="00332031"/>
    <w:rsid w:val="00333831"/>
    <w:rsid w:val="003348CC"/>
    <w:rsid w:val="00334C37"/>
    <w:rsid w:val="0033516C"/>
    <w:rsid w:val="00336F24"/>
    <w:rsid w:val="0033772D"/>
    <w:rsid w:val="00337AA8"/>
    <w:rsid w:val="00341A8F"/>
    <w:rsid w:val="0034248B"/>
    <w:rsid w:val="00342B1D"/>
    <w:rsid w:val="00343F7E"/>
    <w:rsid w:val="00345255"/>
    <w:rsid w:val="00345A4F"/>
    <w:rsid w:val="00345D99"/>
    <w:rsid w:val="00346A0F"/>
    <w:rsid w:val="00347957"/>
    <w:rsid w:val="00350E61"/>
    <w:rsid w:val="00352186"/>
    <w:rsid w:val="00352CC9"/>
    <w:rsid w:val="00354CAE"/>
    <w:rsid w:val="00357568"/>
    <w:rsid w:val="00357725"/>
    <w:rsid w:val="00357842"/>
    <w:rsid w:val="00360A66"/>
    <w:rsid w:val="00363F96"/>
    <w:rsid w:val="00364DE8"/>
    <w:rsid w:val="0036522E"/>
    <w:rsid w:val="0036543F"/>
    <w:rsid w:val="0036598B"/>
    <w:rsid w:val="00365FE2"/>
    <w:rsid w:val="0036688F"/>
    <w:rsid w:val="0036787C"/>
    <w:rsid w:val="00367A66"/>
    <w:rsid w:val="00367C7C"/>
    <w:rsid w:val="00371258"/>
    <w:rsid w:val="00372D0E"/>
    <w:rsid w:val="003746B2"/>
    <w:rsid w:val="00374F6C"/>
    <w:rsid w:val="00376679"/>
    <w:rsid w:val="003766D3"/>
    <w:rsid w:val="00376C2E"/>
    <w:rsid w:val="00376E35"/>
    <w:rsid w:val="003777D8"/>
    <w:rsid w:val="00377FAF"/>
    <w:rsid w:val="00380558"/>
    <w:rsid w:val="003807F2"/>
    <w:rsid w:val="003814CF"/>
    <w:rsid w:val="00381C97"/>
    <w:rsid w:val="00383B4D"/>
    <w:rsid w:val="00383BC6"/>
    <w:rsid w:val="00383F80"/>
    <w:rsid w:val="00385131"/>
    <w:rsid w:val="00385287"/>
    <w:rsid w:val="00386B08"/>
    <w:rsid w:val="003875AC"/>
    <w:rsid w:val="003900E0"/>
    <w:rsid w:val="00390154"/>
    <w:rsid w:val="00390173"/>
    <w:rsid w:val="003918F8"/>
    <w:rsid w:val="003920C8"/>
    <w:rsid w:val="003920CF"/>
    <w:rsid w:val="00392FA1"/>
    <w:rsid w:val="0039364E"/>
    <w:rsid w:val="00393C81"/>
    <w:rsid w:val="003948AF"/>
    <w:rsid w:val="00395B05"/>
    <w:rsid w:val="003964FC"/>
    <w:rsid w:val="00397E6D"/>
    <w:rsid w:val="003A1004"/>
    <w:rsid w:val="003A1C2F"/>
    <w:rsid w:val="003A1DE5"/>
    <w:rsid w:val="003A24BF"/>
    <w:rsid w:val="003A2DE5"/>
    <w:rsid w:val="003A4ABD"/>
    <w:rsid w:val="003A4B2A"/>
    <w:rsid w:val="003A5B6D"/>
    <w:rsid w:val="003A617E"/>
    <w:rsid w:val="003A7763"/>
    <w:rsid w:val="003A7DDB"/>
    <w:rsid w:val="003B0647"/>
    <w:rsid w:val="003B14A4"/>
    <w:rsid w:val="003B2F08"/>
    <w:rsid w:val="003B38D3"/>
    <w:rsid w:val="003B3B07"/>
    <w:rsid w:val="003B7AB0"/>
    <w:rsid w:val="003B7C23"/>
    <w:rsid w:val="003C0AC3"/>
    <w:rsid w:val="003C158B"/>
    <w:rsid w:val="003C1700"/>
    <w:rsid w:val="003C3E36"/>
    <w:rsid w:val="003C4129"/>
    <w:rsid w:val="003C4193"/>
    <w:rsid w:val="003C663E"/>
    <w:rsid w:val="003C7DBA"/>
    <w:rsid w:val="003C7ED6"/>
    <w:rsid w:val="003D1764"/>
    <w:rsid w:val="003D27CA"/>
    <w:rsid w:val="003D35C8"/>
    <w:rsid w:val="003D4D57"/>
    <w:rsid w:val="003D5CFE"/>
    <w:rsid w:val="003E120F"/>
    <w:rsid w:val="003E17F6"/>
    <w:rsid w:val="003E2566"/>
    <w:rsid w:val="003E556A"/>
    <w:rsid w:val="003E5C46"/>
    <w:rsid w:val="003E6C18"/>
    <w:rsid w:val="003E7558"/>
    <w:rsid w:val="003F146D"/>
    <w:rsid w:val="003F2FB9"/>
    <w:rsid w:val="003F35E9"/>
    <w:rsid w:val="003F5260"/>
    <w:rsid w:val="003F5AB1"/>
    <w:rsid w:val="003F64FB"/>
    <w:rsid w:val="003F6C75"/>
    <w:rsid w:val="003F6E8A"/>
    <w:rsid w:val="003F78D5"/>
    <w:rsid w:val="0040026D"/>
    <w:rsid w:val="00400C40"/>
    <w:rsid w:val="00400F70"/>
    <w:rsid w:val="00401713"/>
    <w:rsid w:val="00402ADB"/>
    <w:rsid w:val="0040331C"/>
    <w:rsid w:val="0040506F"/>
    <w:rsid w:val="00405771"/>
    <w:rsid w:val="00405CE7"/>
    <w:rsid w:val="00406026"/>
    <w:rsid w:val="00406B6A"/>
    <w:rsid w:val="00411FF0"/>
    <w:rsid w:val="00412FA8"/>
    <w:rsid w:val="0041402C"/>
    <w:rsid w:val="00414070"/>
    <w:rsid w:val="00415CE5"/>
    <w:rsid w:val="00415FE2"/>
    <w:rsid w:val="00416402"/>
    <w:rsid w:val="00416B8E"/>
    <w:rsid w:val="00416E58"/>
    <w:rsid w:val="004203B6"/>
    <w:rsid w:val="00422532"/>
    <w:rsid w:val="00422A5E"/>
    <w:rsid w:val="004238DD"/>
    <w:rsid w:val="00423A8E"/>
    <w:rsid w:val="0042429E"/>
    <w:rsid w:val="00425723"/>
    <w:rsid w:val="00426508"/>
    <w:rsid w:val="004267F7"/>
    <w:rsid w:val="004271A4"/>
    <w:rsid w:val="00431107"/>
    <w:rsid w:val="004316E4"/>
    <w:rsid w:val="0043297C"/>
    <w:rsid w:val="00434B15"/>
    <w:rsid w:val="00436D1F"/>
    <w:rsid w:val="004376DE"/>
    <w:rsid w:val="00437FFB"/>
    <w:rsid w:val="0044020B"/>
    <w:rsid w:val="00440F1F"/>
    <w:rsid w:val="004429E9"/>
    <w:rsid w:val="004430DE"/>
    <w:rsid w:val="00443A8E"/>
    <w:rsid w:val="004449C9"/>
    <w:rsid w:val="00444F1E"/>
    <w:rsid w:val="00444F24"/>
    <w:rsid w:val="00444FC6"/>
    <w:rsid w:val="00445084"/>
    <w:rsid w:val="00450EF8"/>
    <w:rsid w:val="00451842"/>
    <w:rsid w:val="00454DB3"/>
    <w:rsid w:val="00456B6E"/>
    <w:rsid w:val="00457F92"/>
    <w:rsid w:val="00462B43"/>
    <w:rsid w:val="0046302D"/>
    <w:rsid w:val="00463136"/>
    <w:rsid w:val="00463B96"/>
    <w:rsid w:val="00464D1C"/>
    <w:rsid w:val="00465812"/>
    <w:rsid w:val="00465F9E"/>
    <w:rsid w:val="0046693D"/>
    <w:rsid w:val="004673FF"/>
    <w:rsid w:val="00467953"/>
    <w:rsid w:val="00467A11"/>
    <w:rsid w:val="00467D8B"/>
    <w:rsid w:val="00467E99"/>
    <w:rsid w:val="00470441"/>
    <w:rsid w:val="0047052F"/>
    <w:rsid w:val="00470C36"/>
    <w:rsid w:val="004716EC"/>
    <w:rsid w:val="004719BA"/>
    <w:rsid w:val="0047297B"/>
    <w:rsid w:val="004751AD"/>
    <w:rsid w:val="00475A20"/>
    <w:rsid w:val="00475B6F"/>
    <w:rsid w:val="004767F1"/>
    <w:rsid w:val="0047720F"/>
    <w:rsid w:val="00481061"/>
    <w:rsid w:val="004814E8"/>
    <w:rsid w:val="00482B79"/>
    <w:rsid w:val="00483FA2"/>
    <w:rsid w:val="00484B5D"/>
    <w:rsid w:val="00484C27"/>
    <w:rsid w:val="0048565D"/>
    <w:rsid w:val="004857A2"/>
    <w:rsid w:val="00485A2A"/>
    <w:rsid w:val="00485A79"/>
    <w:rsid w:val="00485A8D"/>
    <w:rsid w:val="00485BA9"/>
    <w:rsid w:val="004866E5"/>
    <w:rsid w:val="00490F13"/>
    <w:rsid w:val="00495082"/>
    <w:rsid w:val="004952FA"/>
    <w:rsid w:val="004A1C18"/>
    <w:rsid w:val="004A1F8C"/>
    <w:rsid w:val="004A2F84"/>
    <w:rsid w:val="004A3D4C"/>
    <w:rsid w:val="004A4EA7"/>
    <w:rsid w:val="004A5849"/>
    <w:rsid w:val="004A5DEA"/>
    <w:rsid w:val="004A6847"/>
    <w:rsid w:val="004B15C9"/>
    <w:rsid w:val="004B1BD1"/>
    <w:rsid w:val="004B2314"/>
    <w:rsid w:val="004B26AD"/>
    <w:rsid w:val="004B5E14"/>
    <w:rsid w:val="004B7CBF"/>
    <w:rsid w:val="004C3719"/>
    <w:rsid w:val="004C3BAB"/>
    <w:rsid w:val="004C3D49"/>
    <w:rsid w:val="004C4325"/>
    <w:rsid w:val="004C4780"/>
    <w:rsid w:val="004C4FA3"/>
    <w:rsid w:val="004C5201"/>
    <w:rsid w:val="004C6A0D"/>
    <w:rsid w:val="004C6B48"/>
    <w:rsid w:val="004C7471"/>
    <w:rsid w:val="004D046F"/>
    <w:rsid w:val="004D0D5E"/>
    <w:rsid w:val="004D22B5"/>
    <w:rsid w:val="004D301D"/>
    <w:rsid w:val="004D56F6"/>
    <w:rsid w:val="004D6445"/>
    <w:rsid w:val="004E072A"/>
    <w:rsid w:val="004E124F"/>
    <w:rsid w:val="004E2016"/>
    <w:rsid w:val="004E2D22"/>
    <w:rsid w:val="004E3898"/>
    <w:rsid w:val="004E42AC"/>
    <w:rsid w:val="004E46F0"/>
    <w:rsid w:val="004E6480"/>
    <w:rsid w:val="004E7AF7"/>
    <w:rsid w:val="004F0C36"/>
    <w:rsid w:val="004F234B"/>
    <w:rsid w:val="004F27B5"/>
    <w:rsid w:val="004F4EAF"/>
    <w:rsid w:val="004F5522"/>
    <w:rsid w:val="004F5E41"/>
    <w:rsid w:val="004F665E"/>
    <w:rsid w:val="004F69CB"/>
    <w:rsid w:val="0050044E"/>
    <w:rsid w:val="005008DB"/>
    <w:rsid w:val="005015E6"/>
    <w:rsid w:val="005016A7"/>
    <w:rsid w:val="00501E6D"/>
    <w:rsid w:val="00502B5D"/>
    <w:rsid w:val="005037F3"/>
    <w:rsid w:val="005063E7"/>
    <w:rsid w:val="00510461"/>
    <w:rsid w:val="00510D3D"/>
    <w:rsid w:val="00510E56"/>
    <w:rsid w:val="00510FDB"/>
    <w:rsid w:val="0051182A"/>
    <w:rsid w:val="00513729"/>
    <w:rsid w:val="00514657"/>
    <w:rsid w:val="00514757"/>
    <w:rsid w:val="00515611"/>
    <w:rsid w:val="00515FC9"/>
    <w:rsid w:val="0052085D"/>
    <w:rsid w:val="005217F6"/>
    <w:rsid w:val="00524C56"/>
    <w:rsid w:val="00525828"/>
    <w:rsid w:val="00525A9A"/>
    <w:rsid w:val="0052653D"/>
    <w:rsid w:val="005266A3"/>
    <w:rsid w:val="005272CD"/>
    <w:rsid w:val="00527540"/>
    <w:rsid w:val="00527B60"/>
    <w:rsid w:val="00530737"/>
    <w:rsid w:val="00530A84"/>
    <w:rsid w:val="005314A4"/>
    <w:rsid w:val="005316BB"/>
    <w:rsid w:val="00531B18"/>
    <w:rsid w:val="00532109"/>
    <w:rsid w:val="00532384"/>
    <w:rsid w:val="00532855"/>
    <w:rsid w:val="00533159"/>
    <w:rsid w:val="00533C8D"/>
    <w:rsid w:val="00533D15"/>
    <w:rsid w:val="005349BE"/>
    <w:rsid w:val="00534A8B"/>
    <w:rsid w:val="00534DD2"/>
    <w:rsid w:val="00535235"/>
    <w:rsid w:val="0053574E"/>
    <w:rsid w:val="005364D0"/>
    <w:rsid w:val="0053650E"/>
    <w:rsid w:val="00536D58"/>
    <w:rsid w:val="0054095C"/>
    <w:rsid w:val="0054097C"/>
    <w:rsid w:val="005409B1"/>
    <w:rsid w:val="00542948"/>
    <w:rsid w:val="0054316B"/>
    <w:rsid w:val="0054387E"/>
    <w:rsid w:val="005441D7"/>
    <w:rsid w:val="00544BAF"/>
    <w:rsid w:val="0054515B"/>
    <w:rsid w:val="00545F71"/>
    <w:rsid w:val="005462C9"/>
    <w:rsid w:val="00547DFB"/>
    <w:rsid w:val="00550304"/>
    <w:rsid w:val="005508A8"/>
    <w:rsid w:val="0055093F"/>
    <w:rsid w:val="00552840"/>
    <w:rsid w:val="00555A1A"/>
    <w:rsid w:val="00557DB0"/>
    <w:rsid w:val="005619CC"/>
    <w:rsid w:val="00562135"/>
    <w:rsid w:val="0056217F"/>
    <w:rsid w:val="0056235E"/>
    <w:rsid w:val="00562877"/>
    <w:rsid w:val="00562A4F"/>
    <w:rsid w:val="0056554C"/>
    <w:rsid w:val="00565674"/>
    <w:rsid w:val="00565C95"/>
    <w:rsid w:val="00567A9D"/>
    <w:rsid w:val="00567AD4"/>
    <w:rsid w:val="00570862"/>
    <w:rsid w:val="005708A4"/>
    <w:rsid w:val="005711FC"/>
    <w:rsid w:val="00571528"/>
    <w:rsid w:val="00572CAF"/>
    <w:rsid w:val="00573D3C"/>
    <w:rsid w:val="00574DD3"/>
    <w:rsid w:val="00575497"/>
    <w:rsid w:val="00576A03"/>
    <w:rsid w:val="00576BC1"/>
    <w:rsid w:val="00577249"/>
    <w:rsid w:val="0058023A"/>
    <w:rsid w:val="00580AE9"/>
    <w:rsid w:val="00582442"/>
    <w:rsid w:val="005844CC"/>
    <w:rsid w:val="00584B66"/>
    <w:rsid w:val="00585818"/>
    <w:rsid w:val="0058662C"/>
    <w:rsid w:val="005867DC"/>
    <w:rsid w:val="005905EC"/>
    <w:rsid w:val="00590D0A"/>
    <w:rsid w:val="00590D4E"/>
    <w:rsid w:val="005919ED"/>
    <w:rsid w:val="00591A66"/>
    <w:rsid w:val="00591CC1"/>
    <w:rsid w:val="00592B0C"/>
    <w:rsid w:val="00594387"/>
    <w:rsid w:val="0059519F"/>
    <w:rsid w:val="00595775"/>
    <w:rsid w:val="00595DB4"/>
    <w:rsid w:val="0059631C"/>
    <w:rsid w:val="0059635A"/>
    <w:rsid w:val="005A1689"/>
    <w:rsid w:val="005A1B84"/>
    <w:rsid w:val="005A2031"/>
    <w:rsid w:val="005A287F"/>
    <w:rsid w:val="005A5AC8"/>
    <w:rsid w:val="005A6F91"/>
    <w:rsid w:val="005B012F"/>
    <w:rsid w:val="005B2721"/>
    <w:rsid w:val="005B343B"/>
    <w:rsid w:val="005B4645"/>
    <w:rsid w:val="005B6283"/>
    <w:rsid w:val="005B6D98"/>
    <w:rsid w:val="005B7D60"/>
    <w:rsid w:val="005C0C11"/>
    <w:rsid w:val="005C1539"/>
    <w:rsid w:val="005C1B59"/>
    <w:rsid w:val="005C1BBB"/>
    <w:rsid w:val="005C2539"/>
    <w:rsid w:val="005C26D1"/>
    <w:rsid w:val="005C33C6"/>
    <w:rsid w:val="005C3E21"/>
    <w:rsid w:val="005C426C"/>
    <w:rsid w:val="005C447F"/>
    <w:rsid w:val="005C595E"/>
    <w:rsid w:val="005D1BC3"/>
    <w:rsid w:val="005D3980"/>
    <w:rsid w:val="005D3B4A"/>
    <w:rsid w:val="005D43BE"/>
    <w:rsid w:val="005D5C55"/>
    <w:rsid w:val="005D5DF3"/>
    <w:rsid w:val="005D5FDC"/>
    <w:rsid w:val="005D75F6"/>
    <w:rsid w:val="005D7EC7"/>
    <w:rsid w:val="005E0058"/>
    <w:rsid w:val="005E0424"/>
    <w:rsid w:val="005E0EF0"/>
    <w:rsid w:val="005E1A09"/>
    <w:rsid w:val="005E224D"/>
    <w:rsid w:val="005E23A2"/>
    <w:rsid w:val="005E288E"/>
    <w:rsid w:val="005E2CB2"/>
    <w:rsid w:val="005E3859"/>
    <w:rsid w:val="005E3A21"/>
    <w:rsid w:val="005E5162"/>
    <w:rsid w:val="005E5DAF"/>
    <w:rsid w:val="005E67AE"/>
    <w:rsid w:val="005E7363"/>
    <w:rsid w:val="005F21E0"/>
    <w:rsid w:val="005F2979"/>
    <w:rsid w:val="005F306F"/>
    <w:rsid w:val="005F75FF"/>
    <w:rsid w:val="005F76FF"/>
    <w:rsid w:val="005F7FDB"/>
    <w:rsid w:val="00603187"/>
    <w:rsid w:val="00603526"/>
    <w:rsid w:val="00605974"/>
    <w:rsid w:val="00607CCA"/>
    <w:rsid w:val="00612BBF"/>
    <w:rsid w:val="00612C97"/>
    <w:rsid w:val="00612FA4"/>
    <w:rsid w:val="00613B57"/>
    <w:rsid w:val="00615A95"/>
    <w:rsid w:val="00616ABE"/>
    <w:rsid w:val="006179E2"/>
    <w:rsid w:val="006201F6"/>
    <w:rsid w:val="00621379"/>
    <w:rsid w:val="00621903"/>
    <w:rsid w:val="00621ACE"/>
    <w:rsid w:val="00623388"/>
    <w:rsid w:val="00624891"/>
    <w:rsid w:val="0062512A"/>
    <w:rsid w:val="00626395"/>
    <w:rsid w:val="00630345"/>
    <w:rsid w:val="00631D8D"/>
    <w:rsid w:val="0063289C"/>
    <w:rsid w:val="00634534"/>
    <w:rsid w:val="00635F42"/>
    <w:rsid w:val="006361E4"/>
    <w:rsid w:val="00637CAC"/>
    <w:rsid w:val="0064006A"/>
    <w:rsid w:val="00640F1C"/>
    <w:rsid w:val="0064180D"/>
    <w:rsid w:val="006419D0"/>
    <w:rsid w:val="00642E19"/>
    <w:rsid w:val="006444E1"/>
    <w:rsid w:val="00644671"/>
    <w:rsid w:val="00647804"/>
    <w:rsid w:val="0065010A"/>
    <w:rsid w:val="006509C2"/>
    <w:rsid w:val="00650AC9"/>
    <w:rsid w:val="00650E3E"/>
    <w:rsid w:val="00650EFC"/>
    <w:rsid w:val="00653486"/>
    <w:rsid w:val="00653936"/>
    <w:rsid w:val="00653E74"/>
    <w:rsid w:val="00654E36"/>
    <w:rsid w:val="00654E76"/>
    <w:rsid w:val="00656D86"/>
    <w:rsid w:val="0065765C"/>
    <w:rsid w:val="00657E20"/>
    <w:rsid w:val="00657FFB"/>
    <w:rsid w:val="00660C96"/>
    <w:rsid w:val="00660DE2"/>
    <w:rsid w:val="00660F6A"/>
    <w:rsid w:val="0066193C"/>
    <w:rsid w:val="0066257E"/>
    <w:rsid w:val="006636E9"/>
    <w:rsid w:val="00663F47"/>
    <w:rsid w:val="0066465F"/>
    <w:rsid w:val="006650E6"/>
    <w:rsid w:val="00665120"/>
    <w:rsid w:val="0066627B"/>
    <w:rsid w:val="0067035E"/>
    <w:rsid w:val="00671ADB"/>
    <w:rsid w:val="00672A1F"/>
    <w:rsid w:val="00672F24"/>
    <w:rsid w:val="00673746"/>
    <w:rsid w:val="00673AE3"/>
    <w:rsid w:val="006743AD"/>
    <w:rsid w:val="00674A86"/>
    <w:rsid w:val="00675AAD"/>
    <w:rsid w:val="006778F5"/>
    <w:rsid w:val="006812A6"/>
    <w:rsid w:val="00681347"/>
    <w:rsid w:val="00681A26"/>
    <w:rsid w:val="006826B1"/>
    <w:rsid w:val="006826CD"/>
    <w:rsid w:val="00684B2E"/>
    <w:rsid w:val="00685BD6"/>
    <w:rsid w:val="00686C2F"/>
    <w:rsid w:val="00687EBD"/>
    <w:rsid w:val="00687FA3"/>
    <w:rsid w:val="00691266"/>
    <w:rsid w:val="0069174E"/>
    <w:rsid w:val="006919B2"/>
    <w:rsid w:val="00692097"/>
    <w:rsid w:val="00692617"/>
    <w:rsid w:val="0069268E"/>
    <w:rsid w:val="0069431F"/>
    <w:rsid w:val="0069455A"/>
    <w:rsid w:val="0069678A"/>
    <w:rsid w:val="006968E7"/>
    <w:rsid w:val="00697D6D"/>
    <w:rsid w:val="006A05B3"/>
    <w:rsid w:val="006A1EC7"/>
    <w:rsid w:val="006A225D"/>
    <w:rsid w:val="006A2CA7"/>
    <w:rsid w:val="006A4391"/>
    <w:rsid w:val="006A5E48"/>
    <w:rsid w:val="006A6240"/>
    <w:rsid w:val="006A6F9D"/>
    <w:rsid w:val="006A7855"/>
    <w:rsid w:val="006B069E"/>
    <w:rsid w:val="006B09FD"/>
    <w:rsid w:val="006B0C49"/>
    <w:rsid w:val="006B1F96"/>
    <w:rsid w:val="006B2CB5"/>
    <w:rsid w:val="006B512B"/>
    <w:rsid w:val="006B5744"/>
    <w:rsid w:val="006B5F9C"/>
    <w:rsid w:val="006B664A"/>
    <w:rsid w:val="006B6FD3"/>
    <w:rsid w:val="006B759C"/>
    <w:rsid w:val="006B7C57"/>
    <w:rsid w:val="006B7FFC"/>
    <w:rsid w:val="006C01FA"/>
    <w:rsid w:val="006C3F59"/>
    <w:rsid w:val="006C5BA0"/>
    <w:rsid w:val="006C6574"/>
    <w:rsid w:val="006C754B"/>
    <w:rsid w:val="006D08B8"/>
    <w:rsid w:val="006D0C38"/>
    <w:rsid w:val="006D3663"/>
    <w:rsid w:val="006D55B0"/>
    <w:rsid w:val="006D57F2"/>
    <w:rsid w:val="006D6D1C"/>
    <w:rsid w:val="006D7B78"/>
    <w:rsid w:val="006E03AF"/>
    <w:rsid w:val="006E2834"/>
    <w:rsid w:val="006E4BEB"/>
    <w:rsid w:val="006E598D"/>
    <w:rsid w:val="006E67A5"/>
    <w:rsid w:val="006E6CCB"/>
    <w:rsid w:val="006E7A05"/>
    <w:rsid w:val="006E7CB6"/>
    <w:rsid w:val="006F0698"/>
    <w:rsid w:val="006F0F0B"/>
    <w:rsid w:val="006F18F1"/>
    <w:rsid w:val="006F22FB"/>
    <w:rsid w:val="006F3151"/>
    <w:rsid w:val="006F3CC0"/>
    <w:rsid w:val="006F42AE"/>
    <w:rsid w:val="007010E4"/>
    <w:rsid w:val="0070163A"/>
    <w:rsid w:val="007018C0"/>
    <w:rsid w:val="007018F4"/>
    <w:rsid w:val="00702AFE"/>
    <w:rsid w:val="0070541D"/>
    <w:rsid w:val="0070581B"/>
    <w:rsid w:val="00705C56"/>
    <w:rsid w:val="00705C6A"/>
    <w:rsid w:val="00706222"/>
    <w:rsid w:val="00706648"/>
    <w:rsid w:val="00706EFA"/>
    <w:rsid w:val="007079D8"/>
    <w:rsid w:val="0071021F"/>
    <w:rsid w:val="00710AC4"/>
    <w:rsid w:val="007111FA"/>
    <w:rsid w:val="00711B0E"/>
    <w:rsid w:val="00712F03"/>
    <w:rsid w:val="00713444"/>
    <w:rsid w:val="00715DA6"/>
    <w:rsid w:val="0071720E"/>
    <w:rsid w:val="00720FF4"/>
    <w:rsid w:val="00721115"/>
    <w:rsid w:val="00721439"/>
    <w:rsid w:val="007215CB"/>
    <w:rsid w:val="0072296E"/>
    <w:rsid w:val="007235B4"/>
    <w:rsid w:val="00723879"/>
    <w:rsid w:val="00723CE6"/>
    <w:rsid w:val="00724867"/>
    <w:rsid w:val="00725123"/>
    <w:rsid w:val="00725207"/>
    <w:rsid w:val="007272FA"/>
    <w:rsid w:val="00727F69"/>
    <w:rsid w:val="00730BAB"/>
    <w:rsid w:val="00730D85"/>
    <w:rsid w:val="00731781"/>
    <w:rsid w:val="00732540"/>
    <w:rsid w:val="00732E24"/>
    <w:rsid w:val="00733F4B"/>
    <w:rsid w:val="007341C3"/>
    <w:rsid w:val="00734D68"/>
    <w:rsid w:val="00735848"/>
    <w:rsid w:val="00735A93"/>
    <w:rsid w:val="00740B97"/>
    <w:rsid w:val="00740DE8"/>
    <w:rsid w:val="00743D2F"/>
    <w:rsid w:val="00744B9B"/>
    <w:rsid w:val="00745E69"/>
    <w:rsid w:val="00746EBE"/>
    <w:rsid w:val="00747A76"/>
    <w:rsid w:val="0075098B"/>
    <w:rsid w:val="00750FEE"/>
    <w:rsid w:val="00751C91"/>
    <w:rsid w:val="007541EB"/>
    <w:rsid w:val="00754259"/>
    <w:rsid w:val="00755DE9"/>
    <w:rsid w:val="0075679C"/>
    <w:rsid w:val="007567B6"/>
    <w:rsid w:val="00756E58"/>
    <w:rsid w:val="00757D15"/>
    <w:rsid w:val="00760020"/>
    <w:rsid w:val="00760147"/>
    <w:rsid w:val="007613A9"/>
    <w:rsid w:val="007633A8"/>
    <w:rsid w:val="007639CA"/>
    <w:rsid w:val="00764BEE"/>
    <w:rsid w:val="00765214"/>
    <w:rsid w:val="00765F70"/>
    <w:rsid w:val="007672E1"/>
    <w:rsid w:val="00770295"/>
    <w:rsid w:val="007704B1"/>
    <w:rsid w:val="00770D75"/>
    <w:rsid w:val="00770EB7"/>
    <w:rsid w:val="007710D0"/>
    <w:rsid w:val="00774179"/>
    <w:rsid w:val="007745B2"/>
    <w:rsid w:val="00774A3A"/>
    <w:rsid w:val="007778F1"/>
    <w:rsid w:val="00777E82"/>
    <w:rsid w:val="007807D5"/>
    <w:rsid w:val="00781A62"/>
    <w:rsid w:val="00781D6E"/>
    <w:rsid w:val="00782B11"/>
    <w:rsid w:val="00783389"/>
    <w:rsid w:val="00783BDB"/>
    <w:rsid w:val="00783F65"/>
    <w:rsid w:val="007846EB"/>
    <w:rsid w:val="007849C3"/>
    <w:rsid w:val="00785DDF"/>
    <w:rsid w:val="00791511"/>
    <w:rsid w:val="00791803"/>
    <w:rsid w:val="0079388B"/>
    <w:rsid w:val="00794AD3"/>
    <w:rsid w:val="007956F4"/>
    <w:rsid w:val="00795BC1"/>
    <w:rsid w:val="007961FC"/>
    <w:rsid w:val="00796B80"/>
    <w:rsid w:val="00796FB3"/>
    <w:rsid w:val="00797057"/>
    <w:rsid w:val="007972D9"/>
    <w:rsid w:val="007A050F"/>
    <w:rsid w:val="007A16E4"/>
    <w:rsid w:val="007A2285"/>
    <w:rsid w:val="007A2AD4"/>
    <w:rsid w:val="007A2B44"/>
    <w:rsid w:val="007A30EF"/>
    <w:rsid w:val="007A3402"/>
    <w:rsid w:val="007A3C50"/>
    <w:rsid w:val="007A542C"/>
    <w:rsid w:val="007A5A74"/>
    <w:rsid w:val="007B0499"/>
    <w:rsid w:val="007B0B47"/>
    <w:rsid w:val="007B0CF5"/>
    <w:rsid w:val="007B2571"/>
    <w:rsid w:val="007B48FC"/>
    <w:rsid w:val="007B4E3E"/>
    <w:rsid w:val="007B68F5"/>
    <w:rsid w:val="007B6AD6"/>
    <w:rsid w:val="007B6BAA"/>
    <w:rsid w:val="007B7082"/>
    <w:rsid w:val="007B70E5"/>
    <w:rsid w:val="007B7D0C"/>
    <w:rsid w:val="007C1F1B"/>
    <w:rsid w:val="007C3C65"/>
    <w:rsid w:val="007C4B40"/>
    <w:rsid w:val="007C5E29"/>
    <w:rsid w:val="007C6741"/>
    <w:rsid w:val="007C6B9F"/>
    <w:rsid w:val="007C6C89"/>
    <w:rsid w:val="007C7C39"/>
    <w:rsid w:val="007D11BD"/>
    <w:rsid w:val="007D2E19"/>
    <w:rsid w:val="007D48D7"/>
    <w:rsid w:val="007D6553"/>
    <w:rsid w:val="007D6CD7"/>
    <w:rsid w:val="007D7069"/>
    <w:rsid w:val="007D7133"/>
    <w:rsid w:val="007E062A"/>
    <w:rsid w:val="007E1571"/>
    <w:rsid w:val="007E16B8"/>
    <w:rsid w:val="007E16D1"/>
    <w:rsid w:val="007E33E6"/>
    <w:rsid w:val="007E5C5F"/>
    <w:rsid w:val="007E6F52"/>
    <w:rsid w:val="007E70F9"/>
    <w:rsid w:val="007E71B7"/>
    <w:rsid w:val="007F10E2"/>
    <w:rsid w:val="007F230D"/>
    <w:rsid w:val="007F2795"/>
    <w:rsid w:val="007F3223"/>
    <w:rsid w:val="007F3D43"/>
    <w:rsid w:val="007F3E00"/>
    <w:rsid w:val="007F5B5E"/>
    <w:rsid w:val="007F74E9"/>
    <w:rsid w:val="008007E8"/>
    <w:rsid w:val="00800D30"/>
    <w:rsid w:val="00801EFC"/>
    <w:rsid w:val="00803EAA"/>
    <w:rsid w:val="00805E21"/>
    <w:rsid w:val="00805F40"/>
    <w:rsid w:val="00807A1D"/>
    <w:rsid w:val="008104C5"/>
    <w:rsid w:val="00813412"/>
    <w:rsid w:val="008142A8"/>
    <w:rsid w:val="00815C4D"/>
    <w:rsid w:val="008171FE"/>
    <w:rsid w:val="00817E95"/>
    <w:rsid w:val="008209AB"/>
    <w:rsid w:val="00820CCB"/>
    <w:rsid w:val="00821849"/>
    <w:rsid w:val="00821D7B"/>
    <w:rsid w:val="00822B98"/>
    <w:rsid w:val="00822ED7"/>
    <w:rsid w:val="00823A76"/>
    <w:rsid w:val="00824703"/>
    <w:rsid w:val="00824CB5"/>
    <w:rsid w:val="008259D3"/>
    <w:rsid w:val="008262B7"/>
    <w:rsid w:val="0082699C"/>
    <w:rsid w:val="008273EC"/>
    <w:rsid w:val="00827FE0"/>
    <w:rsid w:val="00830ADE"/>
    <w:rsid w:val="00831183"/>
    <w:rsid w:val="00831710"/>
    <w:rsid w:val="00833094"/>
    <w:rsid w:val="00834FD7"/>
    <w:rsid w:val="00835012"/>
    <w:rsid w:val="008363A9"/>
    <w:rsid w:val="0083680F"/>
    <w:rsid w:val="00837C46"/>
    <w:rsid w:val="00840E30"/>
    <w:rsid w:val="00842B1E"/>
    <w:rsid w:val="00842D58"/>
    <w:rsid w:val="00842F44"/>
    <w:rsid w:val="00844290"/>
    <w:rsid w:val="0084567E"/>
    <w:rsid w:val="00845C72"/>
    <w:rsid w:val="00845E97"/>
    <w:rsid w:val="0084707F"/>
    <w:rsid w:val="0084710F"/>
    <w:rsid w:val="00847A5B"/>
    <w:rsid w:val="00850C6D"/>
    <w:rsid w:val="008521ED"/>
    <w:rsid w:val="00852626"/>
    <w:rsid w:val="008528A2"/>
    <w:rsid w:val="00853B49"/>
    <w:rsid w:val="008548A2"/>
    <w:rsid w:val="00855EC8"/>
    <w:rsid w:val="0085704D"/>
    <w:rsid w:val="00857696"/>
    <w:rsid w:val="008576DD"/>
    <w:rsid w:val="00863BD4"/>
    <w:rsid w:val="00867838"/>
    <w:rsid w:val="008679CE"/>
    <w:rsid w:val="00870066"/>
    <w:rsid w:val="008747AD"/>
    <w:rsid w:val="008749A7"/>
    <w:rsid w:val="008754C9"/>
    <w:rsid w:val="008757C3"/>
    <w:rsid w:val="00875857"/>
    <w:rsid w:val="00875F8E"/>
    <w:rsid w:val="0087796A"/>
    <w:rsid w:val="0088067C"/>
    <w:rsid w:val="00880A8F"/>
    <w:rsid w:val="00882B33"/>
    <w:rsid w:val="00882CE3"/>
    <w:rsid w:val="0088300B"/>
    <w:rsid w:val="00883F2A"/>
    <w:rsid w:val="00884EB0"/>
    <w:rsid w:val="00885878"/>
    <w:rsid w:val="0089075F"/>
    <w:rsid w:val="00890BCF"/>
    <w:rsid w:val="00892002"/>
    <w:rsid w:val="00892B7F"/>
    <w:rsid w:val="00892C15"/>
    <w:rsid w:val="00894236"/>
    <w:rsid w:val="00894637"/>
    <w:rsid w:val="008958D1"/>
    <w:rsid w:val="008A1B91"/>
    <w:rsid w:val="008A1CB8"/>
    <w:rsid w:val="008A31A1"/>
    <w:rsid w:val="008A433E"/>
    <w:rsid w:val="008A5017"/>
    <w:rsid w:val="008A58BB"/>
    <w:rsid w:val="008A70FC"/>
    <w:rsid w:val="008A7D3B"/>
    <w:rsid w:val="008B3103"/>
    <w:rsid w:val="008B4818"/>
    <w:rsid w:val="008B5593"/>
    <w:rsid w:val="008B57CA"/>
    <w:rsid w:val="008B6110"/>
    <w:rsid w:val="008B67CF"/>
    <w:rsid w:val="008B721C"/>
    <w:rsid w:val="008C0406"/>
    <w:rsid w:val="008C07FB"/>
    <w:rsid w:val="008C2F63"/>
    <w:rsid w:val="008C30C7"/>
    <w:rsid w:val="008C3DAA"/>
    <w:rsid w:val="008C43F2"/>
    <w:rsid w:val="008C49E6"/>
    <w:rsid w:val="008C4B02"/>
    <w:rsid w:val="008C5645"/>
    <w:rsid w:val="008C6196"/>
    <w:rsid w:val="008C63EA"/>
    <w:rsid w:val="008D0C83"/>
    <w:rsid w:val="008D0E33"/>
    <w:rsid w:val="008D1715"/>
    <w:rsid w:val="008D1A7F"/>
    <w:rsid w:val="008D1E45"/>
    <w:rsid w:val="008D31AF"/>
    <w:rsid w:val="008D3517"/>
    <w:rsid w:val="008D390D"/>
    <w:rsid w:val="008D3A5D"/>
    <w:rsid w:val="008D3D66"/>
    <w:rsid w:val="008D47F3"/>
    <w:rsid w:val="008D4F54"/>
    <w:rsid w:val="008D6507"/>
    <w:rsid w:val="008D65C4"/>
    <w:rsid w:val="008D718A"/>
    <w:rsid w:val="008D762D"/>
    <w:rsid w:val="008E0460"/>
    <w:rsid w:val="008E1EB7"/>
    <w:rsid w:val="008E20B2"/>
    <w:rsid w:val="008E249C"/>
    <w:rsid w:val="008E258F"/>
    <w:rsid w:val="008E395A"/>
    <w:rsid w:val="008E39AB"/>
    <w:rsid w:val="008E5630"/>
    <w:rsid w:val="008E5808"/>
    <w:rsid w:val="008E6FD4"/>
    <w:rsid w:val="008E7257"/>
    <w:rsid w:val="008E7A24"/>
    <w:rsid w:val="008E7F0A"/>
    <w:rsid w:val="008F036A"/>
    <w:rsid w:val="008F1E08"/>
    <w:rsid w:val="008F21FE"/>
    <w:rsid w:val="008F2BC1"/>
    <w:rsid w:val="008F5027"/>
    <w:rsid w:val="008F51E9"/>
    <w:rsid w:val="008F55A7"/>
    <w:rsid w:val="008F6291"/>
    <w:rsid w:val="008F682C"/>
    <w:rsid w:val="009012E1"/>
    <w:rsid w:val="00902E8B"/>
    <w:rsid w:val="00903B22"/>
    <w:rsid w:val="00903D1D"/>
    <w:rsid w:val="00904B16"/>
    <w:rsid w:val="00904C79"/>
    <w:rsid w:val="00904E62"/>
    <w:rsid w:val="009052E7"/>
    <w:rsid w:val="00905459"/>
    <w:rsid w:val="00905D0C"/>
    <w:rsid w:val="00906C94"/>
    <w:rsid w:val="0090708A"/>
    <w:rsid w:val="0090798F"/>
    <w:rsid w:val="00910CDD"/>
    <w:rsid w:val="009114B1"/>
    <w:rsid w:val="009124C0"/>
    <w:rsid w:val="009124F8"/>
    <w:rsid w:val="009162B1"/>
    <w:rsid w:val="0092153B"/>
    <w:rsid w:val="009220B3"/>
    <w:rsid w:val="00922868"/>
    <w:rsid w:val="00922A82"/>
    <w:rsid w:val="00923411"/>
    <w:rsid w:val="00924622"/>
    <w:rsid w:val="009247F6"/>
    <w:rsid w:val="009266FE"/>
    <w:rsid w:val="00926F24"/>
    <w:rsid w:val="0092740F"/>
    <w:rsid w:val="00927A04"/>
    <w:rsid w:val="00930D89"/>
    <w:rsid w:val="00930E56"/>
    <w:rsid w:val="00931055"/>
    <w:rsid w:val="00931525"/>
    <w:rsid w:val="009323E7"/>
    <w:rsid w:val="00932EC9"/>
    <w:rsid w:val="00933F58"/>
    <w:rsid w:val="00934046"/>
    <w:rsid w:val="00934972"/>
    <w:rsid w:val="0093516C"/>
    <w:rsid w:val="00937F17"/>
    <w:rsid w:val="0094075C"/>
    <w:rsid w:val="00943883"/>
    <w:rsid w:val="0094518C"/>
    <w:rsid w:val="00946981"/>
    <w:rsid w:val="00947AD3"/>
    <w:rsid w:val="00950830"/>
    <w:rsid w:val="00950A34"/>
    <w:rsid w:val="00951218"/>
    <w:rsid w:val="009512B0"/>
    <w:rsid w:val="0095141B"/>
    <w:rsid w:val="00952779"/>
    <w:rsid w:val="00952D1D"/>
    <w:rsid w:val="00953831"/>
    <w:rsid w:val="00954047"/>
    <w:rsid w:val="009543A8"/>
    <w:rsid w:val="00955742"/>
    <w:rsid w:val="00956C4A"/>
    <w:rsid w:val="00956DF3"/>
    <w:rsid w:val="00956E57"/>
    <w:rsid w:val="009606B0"/>
    <w:rsid w:val="00960926"/>
    <w:rsid w:val="009613D1"/>
    <w:rsid w:val="00962A12"/>
    <w:rsid w:val="009652B0"/>
    <w:rsid w:val="009661A0"/>
    <w:rsid w:val="009663AC"/>
    <w:rsid w:val="009663B4"/>
    <w:rsid w:val="00966DD4"/>
    <w:rsid w:val="00967136"/>
    <w:rsid w:val="00971EA7"/>
    <w:rsid w:val="00972281"/>
    <w:rsid w:val="009757C2"/>
    <w:rsid w:val="009759C5"/>
    <w:rsid w:val="00976DEB"/>
    <w:rsid w:val="0097736A"/>
    <w:rsid w:val="00977F84"/>
    <w:rsid w:val="00980A39"/>
    <w:rsid w:val="0098134F"/>
    <w:rsid w:val="0098206D"/>
    <w:rsid w:val="0098237E"/>
    <w:rsid w:val="00982451"/>
    <w:rsid w:val="00983A00"/>
    <w:rsid w:val="00983BBA"/>
    <w:rsid w:val="00984A1A"/>
    <w:rsid w:val="009865FB"/>
    <w:rsid w:val="00986C55"/>
    <w:rsid w:val="00987595"/>
    <w:rsid w:val="009904BC"/>
    <w:rsid w:val="0099096A"/>
    <w:rsid w:val="0099127A"/>
    <w:rsid w:val="009917D0"/>
    <w:rsid w:val="009932D2"/>
    <w:rsid w:val="009933C7"/>
    <w:rsid w:val="00993EF8"/>
    <w:rsid w:val="0099400D"/>
    <w:rsid w:val="00994C21"/>
    <w:rsid w:val="00994C56"/>
    <w:rsid w:val="0099699E"/>
    <w:rsid w:val="009975BD"/>
    <w:rsid w:val="0099783E"/>
    <w:rsid w:val="00997A4A"/>
    <w:rsid w:val="009A0476"/>
    <w:rsid w:val="009A098F"/>
    <w:rsid w:val="009A4B6E"/>
    <w:rsid w:val="009A4EC4"/>
    <w:rsid w:val="009A6E14"/>
    <w:rsid w:val="009A72D9"/>
    <w:rsid w:val="009A7E40"/>
    <w:rsid w:val="009B0167"/>
    <w:rsid w:val="009B0B17"/>
    <w:rsid w:val="009B0E7C"/>
    <w:rsid w:val="009B2FE7"/>
    <w:rsid w:val="009B323C"/>
    <w:rsid w:val="009B6905"/>
    <w:rsid w:val="009C11CF"/>
    <w:rsid w:val="009C12C0"/>
    <w:rsid w:val="009C1402"/>
    <w:rsid w:val="009C2C0C"/>
    <w:rsid w:val="009C3148"/>
    <w:rsid w:val="009C31A5"/>
    <w:rsid w:val="009C35A8"/>
    <w:rsid w:val="009C4472"/>
    <w:rsid w:val="009C5190"/>
    <w:rsid w:val="009C5583"/>
    <w:rsid w:val="009C5655"/>
    <w:rsid w:val="009C7865"/>
    <w:rsid w:val="009C7B36"/>
    <w:rsid w:val="009D1F44"/>
    <w:rsid w:val="009D25D8"/>
    <w:rsid w:val="009D30B2"/>
    <w:rsid w:val="009D3907"/>
    <w:rsid w:val="009D422F"/>
    <w:rsid w:val="009D6E67"/>
    <w:rsid w:val="009D7020"/>
    <w:rsid w:val="009D7EA2"/>
    <w:rsid w:val="009E0B83"/>
    <w:rsid w:val="009E0EAB"/>
    <w:rsid w:val="009E2433"/>
    <w:rsid w:val="009E2471"/>
    <w:rsid w:val="009E30DD"/>
    <w:rsid w:val="009E4A46"/>
    <w:rsid w:val="009E4B1B"/>
    <w:rsid w:val="009E4B5E"/>
    <w:rsid w:val="009E5DA0"/>
    <w:rsid w:val="009E63F7"/>
    <w:rsid w:val="009E6F18"/>
    <w:rsid w:val="009E7DF1"/>
    <w:rsid w:val="009F1381"/>
    <w:rsid w:val="009F164E"/>
    <w:rsid w:val="009F1BEA"/>
    <w:rsid w:val="009F37DA"/>
    <w:rsid w:val="009F4B75"/>
    <w:rsid w:val="009F50E4"/>
    <w:rsid w:val="00A00C6C"/>
    <w:rsid w:val="00A01607"/>
    <w:rsid w:val="00A02B34"/>
    <w:rsid w:val="00A0395F"/>
    <w:rsid w:val="00A05A7E"/>
    <w:rsid w:val="00A06019"/>
    <w:rsid w:val="00A1015D"/>
    <w:rsid w:val="00A10D88"/>
    <w:rsid w:val="00A11A28"/>
    <w:rsid w:val="00A12A41"/>
    <w:rsid w:val="00A14406"/>
    <w:rsid w:val="00A15060"/>
    <w:rsid w:val="00A153D2"/>
    <w:rsid w:val="00A17056"/>
    <w:rsid w:val="00A2057D"/>
    <w:rsid w:val="00A20A40"/>
    <w:rsid w:val="00A20F7F"/>
    <w:rsid w:val="00A227D3"/>
    <w:rsid w:val="00A22ECA"/>
    <w:rsid w:val="00A23190"/>
    <w:rsid w:val="00A23478"/>
    <w:rsid w:val="00A238D5"/>
    <w:rsid w:val="00A24B45"/>
    <w:rsid w:val="00A25468"/>
    <w:rsid w:val="00A272F4"/>
    <w:rsid w:val="00A276CC"/>
    <w:rsid w:val="00A2773B"/>
    <w:rsid w:val="00A30164"/>
    <w:rsid w:val="00A30276"/>
    <w:rsid w:val="00A30326"/>
    <w:rsid w:val="00A31394"/>
    <w:rsid w:val="00A31E35"/>
    <w:rsid w:val="00A321A4"/>
    <w:rsid w:val="00A327BD"/>
    <w:rsid w:val="00A3781A"/>
    <w:rsid w:val="00A40739"/>
    <w:rsid w:val="00A408C0"/>
    <w:rsid w:val="00A40A56"/>
    <w:rsid w:val="00A40BB2"/>
    <w:rsid w:val="00A41785"/>
    <w:rsid w:val="00A42140"/>
    <w:rsid w:val="00A44ECE"/>
    <w:rsid w:val="00A45DE0"/>
    <w:rsid w:val="00A460F9"/>
    <w:rsid w:val="00A4630C"/>
    <w:rsid w:val="00A4662F"/>
    <w:rsid w:val="00A46684"/>
    <w:rsid w:val="00A46764"/>
    <w:rsid w:val="00A46DDA"/>
    <w:rsid w:val="00A46FCA"/>
    <w:rsid w:val="00A4760E"/>
    <w:rsid w:val="00A47A11"/>
    <w:rsid w:val="00A53219"/>
    <w:rsid w:val="00A536D5"/>
    <w:rsid w:val="00A53EDE"/>
    <w:rsid w:val="00A551DB"/>
    <w:rsid w:val="00A55AD6"/>
    <w:rsid w:val="00A56526"/>
    <w:rsid w:val="00A57DC3"/>
    <w:rsid w:val="00A601E9"/>
    <w:rsid w:val="00A6034D"/>
    <w:rsid w:val="00A62FA9"/>
    <w:rsid w:val="00A64C5B"/>
    <w:rsid w:val="00A6554B"/>
    <w:rsid w:val="00A661DB"/>
    <w:rsid w:val="00A67D94"/>
    <w:rsid w:val="00A711F2"/>
    <w:rsid w:val="00A71971"/>
    <w:rsid w:val="00A722CF"/>
    <w:rsid w:val="00A73094"/>
    <w:rsid w:val="00A733C0"/>
    <w:rsid w:val="00A7375E"/>
    <w:rsid w:val="00A73DB4"/>
    <w:rsid w:val="00A73EA6"/>
    <w:rsid w:val="00A75169"/>
    <w:rsid w:val="00A753E4"/>
    <w:rsid w:val="00A75490"/>
    <w:rsid w:val="00A7761E"/>
    <w:rsid w:val="00A77976"/>
    <w:rsid w:val="00A80543"/>
    <w:rsid w:val="00A82693"/>
    <w:rsid w:val="00A840AF"/>
    <w:rsid w:val="00A8421D"/>
    <w:rsid w:val="00A844B2"/>
    <w:rsid w:val="00A85055"/>
    <w:rsid w:val="00A85B83"/>
    <w:rsid w:val="00A866D4"/>
    <w:rsid w:val="00A87457"/>
    <w:rsid w:val="00A902A5"/>
    <w:rsid w:val="00A909ED"/>
    <w:rsid w:val="00A90BAF"/>
    <w:rsid w:val="00A92182"/>
    <w:rsid w:val="00A92900"/>
    <w:rsid w:val="00A9302B"/>
    <w:rsid w:val="00A9484F"/>
    <w:rsid w:val="00A9610D"/>
    <w:rsid w:val="00A97396"/>
    <w:rsid w:val="00A97FF3"/>
    <w:rsid w:val="00AA0C39"/>
    <w:rsid w:val="00AA12E7"/>
    <w:rsid w:val="00AA152D"/>
    <w:rsid w:val="00AA2211"/>
    <w:rsid w:val="00AA2DCF"/>
    <w:rsid w:val="00AA3B31"/>
    <w:rsid w:val="00AA4E5B"/>
    <w:rsid w:val="00AA571D"/>
    <w:rsid w:val="00AA5EB3"/>
    <w:rsid w:val="00AA6091"/>
    <w:rsid w:val="00AB08F4"/>
    <w:rsid w:val="00AB0CAB"/>
    <w:rsid w:val="00AB1330"/>
    <w:rsid w:val="00AB151B"/>
    <w:rsid w:val="00AB207D"/>
    <w:rsid w:val="00AB30C0"/>
    <w:rsid w:val="00AB3CC8"/>
    <w:rsid w:val="00AB48D2"/>
    <w:rsid w:val="00AB48E5"/>
    <w:rsid w:val="00AB51B0"/>
    <w:rsid w:val="00AB577C"/>
    <w:rsid w:val="00AB72EB"/>
    <w:rsid w:val="00AC0279"/>
    <w:rsid w:val="00AC0E53"/>
    <w:rsid w:val="00AC104B"/>
    <w:rsid w:val="00AC1DD1"/>
    <w:rsid w:val="00AC3A7C"/>
    <w:rsid w:val="00AC4B37"/>
    <w:rsid w:val="00AC4E08"/>
    <w:rsid w:val="00AC5555"/>
    <w:rsid w:val="00AC6602"/>
    <w:rsid w:val="00AC70E3"/>
    <w:rsid w:val="00AD066B"/>
    <w:rsid w:val="00AD125B"/>
    <w:rsid w:val="00AD226A"/>
    <w:rsid w:val="00AD2FCE"/>
    <w:rsid w:val="00AD316E"/>
    <w:rsid w:val="00AD5628"/>
    <w:rsid w:val="00AD5B4A"/>
    <w:rsid w:val="00AD5BE4"/>
    <w:rsid w:val="00AD74F8"/>
    <w:rsid w:val="00AE0225"/>
    <w:rsid w:val="00AE1822"/>
    <w:rsid w:val="00AE2990"/>
    <w:rsid w:val="00AE2B81"/>
    <w:rsid w:val="00AE34D0"/>
    <w:rsid w:val="00AE3A9B"/>
    <w:rsid w:val="00AE404C"/>
    <w:rsid w:val="00AE406D"/>
    <w:rsid w:val="00AE4443"/>
    <w:rsid w:val="00AE5053"/>
    <w:rsid w:val="00AE565D"/>
    <w:rsid w:val="00AE7614"/>
    <w:rsid w:val="00AF05A2"/>
    <w:rsid w:val="00AF093E"/>
    <w:rsid w:val="00AF146D"/>
    <w:rsid w:val="00AF1986"/>
    <w:rsid w:val="00AF2840"/>
    <w:rsid w:val="00AF348A"/>
    <w:rsid w:val="00AF3D6B"/>
    <w:rsid w:val="00AF4105"/>
    <w:rsid w:val="00AF6B1C"/>
    <w:rsid w:val="00AF71E6"/>
    <w:rsid w:val="00AF7EFD"/>
    <w:rsid w:val="00B009DF"/>
    <w:rsid w:val="00B033BE"/>
    <w:rsid w:val="00B0424B"/>
    <w:rsid w:val="00B0459D"/>
    <w:rsid w:val="00B0474F"/>
    <w:rsid w:val="00B04E75"/>
    <w:rsid w:val="00B066B1"/>
    <w:rsid w:val="00B0680D"/>
    <w:rsid w:val="00B06E0E"/>
    <w:rsid w:val="00B0725F"/>
    <w:rsid w:val="00B108C8"/>
    <w:rsid w:val="00B13268"/>
    <w:rsid w:val="00B15740"/>
    <w:rsid w:val="00B15A16"/>
    <w:rsid w:val="00B16619"/>
    <w:rsid w:val="00B20B42"/>
    <w:rsid w:val="00B210B8"/>
    <w:rsid w:val="00B21AE4"/>
    <w:rsid w:val="00B237EC"/>
    <w:rsid w:val="00B243A9"/>
    <w:rsid w:val="00B31349"/>
    <w:rsid w:val="00B31C9D"/>
    <w:rsid w:val="00B324C3"/>
    <w:rsid w:val="00B324EA"/>
    <w:rsid w:val="00B342E1"/>
    <w:rsid w:val="00B35A58"/>
    <w:rsid w:val="00B36041"/>
    <w:rsid w:val="00B3607F"/>
    <w:rsid w:val="00B36D4C"/>
    <w:rsid w:val="00B36ED0"/>
    <w:rsid w:val="00B376A7"/>
    <w:rsid w:val="00B37A06"/>
    <w:rsid w:val="00B37A1E"/>
    <w:rsid w:val="00B40FD8"/>
    <w:rsid w:val="00B4110A"/>
    <w:rsid w:val="00B411DF"/>
    <w:rsid w:val="00B41B4B"/>
    <w:rsid w:val="00B42E5E"/>
    <w:rsid w:val="00B4358C"/>
    <w:rsid w:val="00B444EB"/>
    <w:rsid w:val="00B46CC3"/>
    <w:rsid w:val="00B47F6B"/>
    <w:rsid w:val="00B53736"/>
    <w:rsid w:val="00B5448B"/>
    <w:rsid w:val="00B554ED"/>
    <w:rsid w:val="00B566CF"/>
    <w:rsid w:val="00B6208B"/>
    <w:rsid w:val="00B627D3"/>
    <w:rsid w:val="00B62E30"/>
    <w:rsid w:val="00B63693"/>
    <w:rsid w:val="00B64A98"/>
    <w:rsid w:val="00B657CD"/>
    <w:rsid w:val="00B67135"/>
    <w:rsid w:val="00B677EA"/>
    <w:rsid w:val="00B67ECC"/>
    <w:rsid w:val="00B708FF"/>
    <w:rsid w:val="00B72DDF"/>
    <w:rsid w:val="00B73CC3"/>
    <w:rsid w:val="00B74397"/>
    <w:rsid w:val="00B75735"/>
    <w:rsid w:val="00B758AE"/>
    <w:rsid w:val="00B76AB8"/>
    <w:rsid w:val="00B77A57"/>
    <w:rsid w:val="00B82424"/>
    <w:rsid w:val="00B825C5"/>
    <w:rsid w:val="00B82EA3"/>
    <w:rsid w:val="00B83335"/>
    <w:rsid w:val="00B83B8A"/>
    <w:rsid w:val="00B851BE"/>
    <w:rsid w:val="00B8526B"/>
    <w:rsid w:val="00B85B6F"/>
    <w:rsid w:val="00B86499"/>
    <w:rsid w:val="00B8657A"/>
    <w:rsid w:val="00B873E4"/>
    <w:rsid w:val="00B877D6"/>
    <w:rsid w:val="00B91D1D"/>
    <w:rsid w:val="00B91E3E"/>
    <w:rsid w:val="00B92276"/>
    <w:rsid w:val="00B925B7"/>
    <w:rsid w:val="00B9283D"/>
    <w:rsid w:val="00B93337"/>
    <w:rsid w:val="00B934DB"/>
    <w:rsid w:val="00B93F67"/>
    <w:rsid w:val="00B946F9"/>
    <w:rsid w:val="00B95614"/>
    <w:rsid w:val="00B95B6D"/>
    <w:rsid w:val="00BA0AFD"/>
    <w:rsid w:val="00BA198E"/>
    <w:rsid w:val="00BA1CB4"/>
    <w:rsid w:val="00BA2729"/>
    <w:rsid w:val="00BA3BB1"/>
    <w:rsid w:val="00BA4AF2"/>
    <w:rsid w:val="00BA50C1"/>
    <w:rsid w:val="00BB21BF"/>
    <w:rsid w:val="00BB274B"/>
    <w:rsid w:val="00BB32AF"/>
    <w:rsid w:val="00BB38CB"/>
    <w:rsid w:val="00BB3A42"/>
    <w:rsid w:val="00BB3C13"/>
    <w:rsid w:val="00BB3C94"/>
    <w:rsid w:val="00BB3DB2"/>
    <w:rsid w:val="00BB4602"/>
    <w:rsid w:val="00BB58BE"/>
    <w:rsid w:val="00BB776E"/>
    <w:rsid w:val="00BC0D69"/>
    <w:rsid w:val="00BC228D"/>
    <w:rsid w:val="00BC34FC"/>
    <w:rsid w:val="00BC3A39"/>
    <w:rsid w:val="00BC4892"/>
    <w:rsid w:val="00BC6455"/>
    <w:rsid w:val="00BC7E42"/>
    <w:rsid w:val="00BD08F4"/>
    <w:rsid w:val="00BD3A72"/>
    <w:rsid w:val="00BD4ECC"/>
    <w:rsid w:val="00BD537C"/>
    <w:rsid w:val="00BE0C51"/>
    <w:rsid w:val="00BE2882"/>
    <w:rsid w:val="00BE3774"/>
    <w:rsid w:val="00BE39B2"/>
    <w:rsid w:val="00BE39DE"/>
    <w:rsid w:val="00BE5486"/>
    <w:rsid w:val="00BE558A"/>
    <w:rsid w:val="00BE7AE3"/>
    <w:rsid w:val="00BF0026"/>
    <w:rsid w:val="00BF0B9F"/>
    <w:rsid w:val="00BF3EEB"/>
    <w:rsid w:val="00BF455E"/>
    <w:rsid w:val="00BF53C2"/>
    <w:rsid w:val="00BF553C"/>
    <w:rsid w:val="00BF68C3"/>
    <w:rsid w:val="00BF6AC7"/>
    <w:rsid w:val="00C01A0B"/>
    <w:rsid w:val="00C03614"/>
    <w:rsid w:val="00C04EF3"/>
    <w:rsid w:val="00C065FE"/>
    <w:rsid w:val="00C06C3F"/>
    <w:rsid w:val="00C11DFF"/>
    <w:rsid w:val="00C135BE"/>
    <w:rsid w:val="00C13D8B"/>
    <w:rsid w:val="00C14022"/>
    <w:rsid w:val="00C156E1"/>
    <w:rsid w:val="00C158D2"/>
    <w:rsid w:val="00C15A13"/>
    <w:rsid w:val="00C1798A"/>
    <w:rsid w:val="00C17A09"/>
    <w:rsid w:val="00C204DE"/>
    <w:rsid w:val="00C2312A"/>
    <w:rsid w:val="00C23513"/>
    <w:rsid w:val="00C243E5"/>
    <w:rsid w:val="00C24D79"/>
    <w:rsid w:val="00C253F6"/>
    <w:rsid w:val="00C2552A"/>
    <w:rsid w:val="00C2600E"/>
    <w:rsid w:val="00C33469"/>
    <w:rsid w:val="00C340F8"/>
    <w:rsid w:val="00C36007"/>
    <w:rsid w:val="00C3653D"/>
    <w:rsid w:val="00C36992"/>
    <w:rsid w:val="00C37383"/>
    <w:rsid w:val="00C374E7"/>
    <w:rsid w:val="00C40163"/>
    <w:rsid w:val="00C41306"/>
    <w:rsid w:val="00C41BE9"/>
    <w:rsid w:val="00C4240E"/>
    <w:rsid w:val="00C4538B"/>
    <w:rsid w:val="00C46043"/>
    <w:rsid w:val="00C517DC"/>
    <w:rsid w:val="00C52427"/>
    <w:rsid w:val="00C52C82"/>
    <w:rsid w:val="00C53B9F"/>
    <w:rsid w:val="00C5468B"/>
    <w:rsid w:val="00C54F5D"/>
    <w:rsid w:val="00C55441"/>
    <w:rsid w:val="00C56E68"/>
    <w:rsid w:val="00C60172"/>
    <w:rsid w:val="00C60248"/>
    <w:rsid w:val="00C6068F"/>
    <w:rsid w:val="00C60758"/>
    <w:rsid w:val="00C62BED"/>
    <w:rsid w:val="00C639D2"/>
    <w:rsid w:val="00C641D7"/>
    <w:rsid w:val="00C64381"/>
    <w:rsid w:val="00C660EC"/>
    <w:rsid w:val="00C66B16"/>
    <w:rsid w:val="00C71002"/>
    <w:rsid w:val="00C71E5B"/>
    <w:rsid w:val="00C76F57"/>
    <w:rsid w:val="00C808B7"/>
    <w:rsid w:val="00C81DF3"/>
    <w:rsid w:val="00C824E9"/>
    <w:rsid w:val="00C82CB9"/>
    <w:rsid w:val="00C843CF"/>
    <w:rsid w:val="00C858EB"/>
    <w:rsid w:val="00C9118B"/>
    <w:rsid w:val="00C91403"/>
    <w:rsid w:val="00C9150C"/>
    <w:rsid w:val="00C91701"/>
    <w:rsid w:val="00C97281"/>
    <w:rsid w:val="00C97F9C"/>
    <w:rsid w:val="00CA0F47"/>
    <w:rsid w:val="00CA1AFC"/>
    <w:rsid w:val="00CA3759"/>
    <w:rsid w:val="00CA3C49"/>
    <w:rsid w:val="00CA4C0B"/>
    <w:rsid w:val="00CA5A2A"/>
    <w:rsid w:val="00CA5C8C"/>
    <w:rsid w:val="00CA76AA"/>
    <w:rsid w:val="00CB0874"/>
    <w:rsid w:val="00CB1130"/>
    <w:rsid w:val="00CB148F"/>
    <w:rsid w:val="00CB14DE"/>
    <w:rsid w:val="00CB1693"/>
    <w:rsid w:val="00CB24B9"/>
    <w:rsid w:val="00CB2B52"/>
    <w:rsid w:val="00CB2FBE"/>
    <w:rsid w:val="00CB36C4"/>
    <w:rsid w:val="00CB3EFB"/>
    <w:rsid w:val="00CB4DBA"/>
    <w:rsid w:val="00CB5618"/>
    <w:rsid w:val="00CB66C9"/>
    <w:rsid w:val="00CB71B3"/>
    <w:rsid w:val="00CB782D"/>
    <w:rsid w:val="00CB7FF8"/>
    <w:rsid w:val="00CC0643"/>
    <w:rsid w:val="00CC20DB"/>
    <w:rsid w:val="00CC2693"/>
    <w:rsid w:val="00CC4C91"/>
    <w:rsid w:val="00CC76C6"/>
    <w:rsid w:val="00CD0CEE"/>
    <w:rsid w:val="00CD3185"/>
    <w:rsid w:val="00CD35D2"/>
    <w:rsid w:val="00CD3799"/>
    <w:rsid w:val="00CD4BA5"/>
    <w:rsid w:val="00CD4DF9"/>
    <w:rsid w:val="00CD5C20"/>
    <w:rsid w:val="00CD6182"/>
    <w:rsid w:val="00CD6C78"/>
    <w:rsid w:val="00CE0E1B"/>
    <w:rsid w:val="00CE1D4D"/>
    <w:rsid w:val="00CE1DA3"/>
    <w:rsid w:val="00CE3DB3"/>
    <w:rsid w:val="00CE4E45"/>
    <w:rsid w:val="00CE5ADA"/>
    <w:rsid w:val="00CE5E53"/>
    <w:rsid w:val="00CE5F8E"/>
    <w:rsid w:val="00CE659D"/>
    <w:rsid w:val="00CE7E5A"/>
    <w:rsid w:val="00CF0D2B"/>
    <w:rsid w:val="00CF0D93"/>
    <w:rsid w:val="00CF0DF1"/>
    <w:rsid w:val="00CF1007"/>
    <w:rsid w:val="00CF1EDE"/>
    <w:rsid w:val="00CF2D14"/>
    <w:rsid w:val="00CF313B"/>
    <w:rsid w:val="00CF37EA"/>
    <w:rsid w:val="00CF3A65"/>
    <w:rsid w:val="00CF3B16"/>
    <w:rsid w:val="00CF3D17"/>
    <w:rsid w:val="00CF4E2E"/>
    <w:rsid w:val="00CF6FB8"/>
    <w:rsid w:val="00D005F3"/>
    <w:rsid w:val="00D00EDE"/>
    <w:rsid w:val="00D02D8D"/>
    <w:rsid w:val="00D03898"/>
    <w:rsid w:val="00D03FAF"/>
    <w:rsid w:val="00D0419B"/>
    <w:rsid w:val="00D0484F"/>
    <w:rsid w:val="00D04C68"/>
    <w:rsid w:val="00D06280"/>
    <w:rsid w:val="00D06F45"/>
    <w:rsid w:val="00D074F8"/>
    <w:rsid w:val="00D07E4E"/>
    <w:rsid w:val="00D1131E"/>
    <w:rsid w:val="00D126BE"/>
    <w:rsid w:val="00D12C04"/>
    <w:rsid w:val="00D14746"/>
    <w:rsid w:val="00D14BF4"/>
    <w:rsid w:val="00D14D23"/>
    <w:rsid w:val="00D1597D"/>
    <w:rsid w:val="00D16A1C"/>
    <w:rsid w:val="00D170E6"/>
    <w:rsid w:val="00D17388"/>
    <w:rsid w:val="00D1786D"/>
    <w:rsid w:val="00D203D3"/>
    <w:rsid w:val="00D205EF"/>
    <w:rsid w:val="00D21C29"/>
    <w:rsid w:val="00D22A68"/>
    <w:rsid w:val="00D23831"/>
    <w:rsid w:val="00D24954"/>
    <w:rsid w:val="00D255D3"/>
    <w:rsid w:val="00D272A2"/>
    <w:rsid w:val="00D27498"/>
    <w:rsid w:val="00D27A92"/>
    <w:rsid w:val="00D27DFE"/>
    <w:rsid w:val="00D31064"/>
    <w:rsid w:val="00D31BAD"/>
    <w:rsid w:val="00D32290"/>
    <w:rsid w:val="00D330C8"/>
    <w:rsid w:val="00D33C78"/>
    <w:rsid w:val="00D342C3"/>
    <w:rsid w:val="00D34342"/>
    <w:rsid w:val="00D35BA2"/>
    <w:rsid w:val="00D36295"/>
    <w:rsid w:val="00D37FE0"/>
    <w:rsid w:val="00D405D9"/>
    <w:rsid w:val="00D406C8"/>
    <w:rsid w:val="00D40D61"/>
    <w:rsid w:val="00D4197C"/>
    <w:rsid w:val="00D41A70"/>
    <w:rsid w:val="00D41B98"/>
    <w:rsid w:val="00D435A0"/>
    <w:rsid w:val="00D435A4"/>
    <w:rsid w:val="00D43E61"/>
    <w:rsid w:val="00D44498"/>
    <w:rsid w:val="00D44CF6"/>
    <w:rsid w:val="00D46091"/>
    <w:rsid w:val="00D467EF"/>
    <w:rsid w:val="00D50981"/>
    <w:rsid w:val="00D50BB4"/>
    <w:rsid w:val="00D533F6"/>
    <w:rsid w:val="00D563B7"/>
    <w:rsid w:val="00D56ED6"/>
    <w:rsid w:val="00D5735B"/>
    <w:rsid w:val="00D57B3D"/>
    <w:rsid w:val="00D57D15"/>
    <w:rsid w:val="00D57DAC"/>
    <w:rsid w:val="00D60855"/>
    <w:rsid w:val="00D609D7"/>
    <w:rsid w:val="00D60EA2"/>
    <w:rsid w:val="00D61E6B"/>
    <w:rsid w:val="00D62752"/>
    <w:rsid w:val="00D62761"/>
    <w:rsid w:val="00D62D78"/>
    <w:rsid w:val="00D6449F"/>
    <w:rsid w:val="00D6514C"/>
    <w:rsid w:val="00D6738C"/>
    <w:rsid w:val="00D70260"/>
    <w:rsid w:val="00D70A30"/>
    <w:rsid w:val="00D71557"/>
    <w:rsid w:val="00D71FA9"/>
    <w:rsid w:val="00D7254E"/>
    <w:rsid w:val="00D72B2C"/>
    <w:rsid w:val="00D73037"/>
    <w:rsid w:val="00D738FF"/>
    <w:rsid w:val="00D739AB"/>
    <w:rsid w:val="00D763D9"/>
    <w:rsid w:val="00D76802"/>
    <w:rsid w:val="00D80F12"/>
    <w:rsid w:val="00D819B6"/>
    <w:rsid w:val="00D8603B"/>
    <w:rsid w:val="00D86402"/>
    <w:rsid w:val="00D86D7C"/>
    <w:rsid w:val="00D86F95"/>
    <w:rsid w:val="00D87DC6"/>
    <w:rsid w:val="00D910B8"/>
    <w:rsid w:val="00D910BB"/>
    <w:rsid w:val="00D93CC7"/>
    <w:rsid w:val="00D94C32"/>
    <w:rsid w:val="00D9556B"/>
    <w:rsid w:val="00D95BD0"/>
    <w:rsid w:val="00D9675F"/>
    <w:rsid w:val="00D96854"/>
    <w:rsid w:val="00D96F5C"/>
    <w:rsid w:val="00D972BF"/>
    <w:rsid w:val="00D97FC6"/>
    <w:rsid w:val="00DA07BF"/>
    <w:rsid w:val="00DA1003"/>
    <w:rsid w:val="00DA1692"/>
    <w:rsid w:val="00DA2328"/>
    <w:rsid w:val="00DA2D9E"/>
    <w:rsid w:val="00DA4AC3"/>
    <w:rsid w:val="00DA4E9F"/>
    <w:rsid w:val="00DA5377"/>
    <w:rsid w:val="00DA6658"/>
    <w:rsid w:val="00DA728E"/>
    <w:rsid w:val="00DA7575"/>
    <w:rsid w:val="00DA7A84"/>
    <w:rsid w:val="00DB28B7"/>
    <w:rsid w:val="00DB4EF5"/>
    <w:rsid w:val="00DB52B3"/>
    <w:rsid w:val="00DB5867"/>
    <w:rsid w:val="00DB5E17"/>
    <w:rsid w:val="00DB6085"/>
    <w:rsid w:val="00DC0966"/>
    <w:rsid w:val="00DC35EE"/>
    <w:rsid w:val="00DC3A4F"/>
    <w:rsid w:val="00DC61AB"/>
    <w:rsid w:val="00DD3262"/>
    <w:rsid w:val="00DD345A"/>
    <w:rsid w:val="00DD4DCA"/>
    <w:rsid w:val="00DD4F81"/>
    <w:rsid w:val="00DD5158"/>
    <w:rsid w:val="00DD5D05"/>
    <w:rsid w:val="00DD6B66"/>
    <w:rsid w:val="00DD6C26"/>
    <w:rsid w:val="00DD7F12"/>
    <w:rsid w:val="00DE12F0"/>
    <w:rsid w:val="00DE141C"/>
    <w:rsid w:val="00DE1431"/>
    <w:rsid w:val="00DE1A2A"/>
    <w:rsid w:val="00DE1D71"/>
    <w:rsid w:val="00DE3B6F"/>
    <w:rsid w:val="00DE4466"/>
    <w:rsid w:val="00DE5E0F"/>
    <w:rsid w:val="00DE60E3"/>
    <w:rsid w:val="00DE6D63"/>
    <w:rsid w:val="00DF06BF"/>
    <w:rsid w:val="00DF0A2C"/>
    <w:rsid w:val="00DF11FD"/>
    <w:rsid w:val="00DF2074"/>
    <w:rsid w:val="00DF4341"/>
    <w:rsid w:val="00DF4F00"/>
    <w:rsid w:val="00DF6C25"/>
    <w:rsid w:val="00DF7364"/>
    <w:rsid w:val="00DF7428"/>
    <w:rsid w:val="00E00EB4"/>
    <w:rsid w:val="00E01E48"/>
    <w:rsid w:val="00E049B8"/>
    <w:rsid w:val="00E0592A"/>
    <w:rsid w:val="00E05C2A"/>
    <w:rsid w:val="00E07D4C"/>
    <w:rsid w:val="00E114CA"/>
    <w:rsid w:val="00E121B2"/>
    <w:rsid w:val="00E12C34"/>
    <w:rsid w:val="00E15F27"/>
    <w:rsid w:val="00E1642A"/>
    <w:rsid w:val="00E16A10"/>
    <w:rsid w:val="00E1764D"/>
    <w:rsid w:val="00E20723"/>
    <w:rsid w:val="00E214C4"/>
    <w:rsid w:val="00E22256"/>
    <w:rsid w:val="00E22289"/>
    <w:rsid w:val="00E22C41"/>
    <w:rsid w:val="00E22E19"/>
    <w:rsid w:val="00E25AF6"/>
    <w:rsid w:val="00E30DD5"/>
    <w:rsid w:val="00E3157E"/>
    <w:rsid w:val="00E31C0C"/>
    <w:rsid w:val="00E31F41"/>
    <w:rsid w:val="00E320E0"/>
    <w:rsid w:val="00E3254B"/>
    <w:rsid w:val="00E325CF"/>
    <w:rsid w:val="00E32A9F"/>
    <w:rsid w:val="00E32B70"/>
    <w:rsid w:val="00E331F9"/>
    <w:rsid w:val="00E345FA"/>
    <w:rsid w:val="00E34D79"/>
    <w:rsid w:val="00E35195"/>
    <w:rsid w:val="00E3581C"/>
    <w:rsid w:val="00E35954"/>
    <w:rsid w:val="00E35DC6"/>
    <w:rsid w:val="00E35E82"/>
    <w:rsid w:val="00E3611E"/>
    <w:rsid w:val="00E371D7"/>
    <w:rsid w:val="00E3779B"/>
    <w:rsid w:val="00E402D2"/>
    <w:rsid w:val="00E40FAA"/>
    <w:rsid w:val="00E41C13"/>
    <w:rsid w:val="00E4281F"/>
    <w:rsid w:val="00E42875"/>
    <w:rsid w:val="00E42F1C"/>
    <w:rsid w:val="00E43301"/>
    <w:rsid w:val="00E43D80"/>
    <w:rsid w:val="00E44B13"/>
    <w:rsid w:val="00E45406"/>
    <w:rsid w:val="00E45FC4"/>
    <w:rsid w:val="00E47233"/>
    <w:rsid w:val="00E47E2A"/>
    <w:rsid w:val="00E51248"/>
    <w:rsid w:val="00E51788"/>
    <w:rsid w:val="00E5197E"/>
    <w:rsid w:val="00E51ED5"/>
    <w:rsid w:val="00E51FA7"/>
    <w:rsid w:val="00E51FFD"/>
    <w:rsid w:val="00E5304D"/>
    <w:rsid w:val="00E5341E"/>
    <w:rsid w:val="00E53628"/>
    <w:rsid w:val="00E54157"/>
    <w:rsid w:val="00E5533E"/>
    <w:rsid w:val="00E55614"/>
    <w:rsid w:val="00E5576C"/>
    <w:rsid w:val="00E563A5"/>
    <w:rsid w:val="00E56D84"/>
    <w:rsid w:val="00E60B7C"/>
    <w:rsid w:val="00E63C6B"/>
    <w:rsid w:val="00E63E2C"/>
    <w:rsid w:val="00E645A8"/>
    <w:rsid w:val="00E64A27"/>
    <w:rsid w:val="00E66468"/>
    <w:rsid w:val="00E671A9"/>
    <w:rsid w:val="00E6744D"/>
    <w:rsid w:val="00E675DB"/>
    <w:rsid w:val="00E72131"/>
    <w:rsid w:val="00E721AD"/>
    <w:rsid w:val="00E73C4C"/>
    <w:rsid w:val="00E74B5A"/>
    <w:rsid w:val="00E74D2C"/>
    <w:rsid w:val="00E75072"/>
    <w:rsid w:val="00E75772"/>
    <w:rsid w:val="00E7591F"/>
    <w:rsid w:val="00E75CFA"/>
    <w:rsid w:val="00E763DF"/>
    <w:rsid w:val="00E76C20"/>
    <w:rsid w:val="00E8049B"/>
    <w:rsid w:val="00E8162C"/>
    <w:rsid w:val="00E84649"/>
    <w:rsid w:val="00E848B2"/>
    <w:rsid w:val="00E85C80"/>
    <w:rsid w:val="00E86060"/>
    <w:rsid w:val="00E86AAA"/>
    <w:rsid w:val="00E86B8C"/>
    <w:rsid w:val="00E904AE"/>
    <w:rsid w:val="00E90966"/>
    <w:rsid w:val="00E90C8B"/>
    <w:rsid w:val="00E91E3D"/>
    <w:rsid w:val="00E92F54"/>
    <w:rsid w:val="00E93439"/>
    <w:rsid w:val="00E938E0"/>
    <w:rsid w:val="00E93FED"/>
    <w:rsid w:val="00E941AC"/>
    <w:rsid w:val="00E94787"/>
    <w:rsid w:val="00E970F6"/>
    <w:rsid w:val="00E976BC"/>
    <w:rsid w:val="00E9776D"/>
    <w:rsid w:val="00EA0280"/>
    <w:rsid w:val="00EA08A1"/>
    <w:rsid w:val="00EA0C0D"/>
    <w:rsid w:val="00EA1A4C"/>
    <w:rsid w:val="00EA26E5"/>
    <w:rsid w:val="00EA2C25"/>
    <w:rsid w:val="00EA2C55"/>
    <w:rsid w:val="00EA33C9"/>
    <w:rsid w:val="00EA35BD"/>
    <w:rsid w:val="00EA3911"/>
    <w:rsid w:val="00EA3AB5"/>
    <w:rsid w:val="00EA51F3"/>
    <w:rsid w:val="00EA595B"/>
    <w:rsid w:val="00EB03B0"/>
    <w:rsid w:val="00EB03BA"/>
    <w:rsid w:val="00EB116C"/>
    <w:rsid w:val="00EB1B1C"/>
    <w:rsid w:val="00EB3A64"/>
    <w:rsid w:val="00EB4214"/>
    <w:rsid w:val="00EB51C2"/>
    <w:rsid w:val="00EB6600"/>
    <w:rsid w:val="00EB6BBB"/>
    <w:rsid w:val="00EB7660"/>
    <w:rsid w:val="00EC292C"/>
    <w:rsid w:val="00EC37D7"/>
    <w:rsid w:val="00EC4CAE"/>
    <w:rsid w:val="00EC4D3C"/>
    <w:rsid w:val="00EC57A6"/>
    <w:rsid w:val="00EC71A0"/>
    <w:rsid w:val="00EC7453"/>
    <w:rsid w:val="00EC78AA"/>
    <w:rsid w:val="00ED020D"/>
    <w:rsid w:val="00ED1D68"/>
    <w:rsid w:val="00ED1FF3"/>
    <w:rsid w:val="00ED2562"/>
    <w:rsid w:val="00ED331F"/>
    <w:rsid w:val="00ED3D5E"/>
    <w:rsid w:val="00ED4D9E"/>
    <w:rsid w:val="00ED5242"/>
    <w:rsid w:val="00ED5540"/>
    <w:rsid w:val="00ED6488"/>
    <w:rsid w:val="00ED655E"/>
    <w:rsid w:val="00ED65EF"/>
    <w:rsid w:val="00ED6CE9"/>
    <w:rsid w:val="00ED76B8"/>
    <w:rsid w:val="00EE0151"/>
    <w:rsid w:val="00EE0DD2"/>
    <w:rsid w:val="00EE22F4"/>
    <w:rsid w:val="00EE28C9"/>
    <w:rsid w:val="00EE2F35"/>
    <w:rsid w:val="00EE37F7"/>
    <w:rsid w:val="00EE4034"/>
    <w:rsid w:val="00EE526F"/>
    <w:rsid w:val="00EE5751"/>
    <w:rsid w:val="00EE6C1F"/>
    <w:rsid w:val="00EF024C"/>
    <w:rsid w:val="00EF0CB2"/>
    <w:rsid w:val="00EF0CE1"/>
    <w:rsid w:val="00EF26FD"/>
    <w:rsid w:val="00EF3593"/>
    <w:rsid w:val="00EF410F"/>
    <w:rsid w:val="00EF45D7"/>
    <w:rsid w:val="00EF55B2"/>
    <w:rsid w:val="00EF6691"/>
    <w:rsid w:val="00EF74BF"/>
    <w:rsid w:val="00EF7DCD"/>
    <w:rsid w:val="00F00013"/>
    <w:rsid w:val="00F019FC"/>
    <w:rsid w:val="00F02260"/>
    <w:rsid w:val="00F022E6"/>
    <w:rsid w:val="00F02D1A"/>
    <w:rsid w:val="00F0314B"/>
    <w:rsid w:val="00F0351B"/>
    <w:rsid w:val="00F07306"/>
    <w:rsid w:val="00F07819"/>
    <w:rsid w:val="00F1294F"/>
    <w:rsid w:val="00F141E2"/>
    <w:rsid w:val="00F14A13"/>
    <w:rsid w:val="00F1566A"/>
    <w:rsid w:val="00F15820"/>
    <w:rsid w:val="00F176AA"/>
    <w:rsid w:val="00F2061A"/>
    <w:rsid w:val="00F20766"/>
    <w:rsid w:val="00F2129A"/>
    <w:rsid w:val="00F21575"/>
    <w:rsid w:val="00F22718"/>
    <w:rsid w:val="00F22E15"/>
    <w:rsid w:val="00F24301"/>
    <w:rsid w:val="00F243D3"/>
    <w:rsid w:val="00F24FFE"/>
    <w:rsid w:val="00F25F8C"/>
    <w:rsid w:val="00F30D3D"/>
    <w:rsid w:val="00F32FA0"/>
    <w:rsid w:val="00F369D2"/>
    <w:rsid w:val="00F37A15"/>
    <w:rsid w:val="00F40F1F"/>
    <w:rsid w:val="00F41A0A"/>
    <w:rsid w:val="00F426E3"/>
    <w:rsid w:val="00F42CAA"/>
    <w:rsid w:val="00F44643"/>
    <w:rsid w:val="00F44A9B"/>
    <w:rsid w:val="00F45DEE"/>
    <w:rsid w:val="00F466AE"/>
    <w:rsid w:val="00F46AD0"/>
    <w:rsid w:val="00F47E60"/>
    <w:rsid w:val="00F47EB9"/>
    <w:rsid w:val="00F502FD"/>
    <w:rsid w:val="00F50A1D"/>
    <w:rsid w:val="00F50E75"/>
    <w:rsid w:val="00F51639"/>
    <w:rsid w:val="00F516A1"/>
    <w:rsid w:val="00F52A5F"/>
    <w:rsid w:val="00F53716"/>
    <w:rsid w:val="00F5448B"/>
    <w:rsid w:val="00F56887"/>
    <w:rsid w:val="00F56A99"/>
    <w:rsid w:val="00F57617"/>
    <w:rsid w:val="00F5776A"/>
    <w:rsid w:val="00F61603"/>
    <w:rsid w:val="00F6198C"/>
    <w:rsid w:val="00F622EE"/>
    <w:rsid w:val="00F631DF"/>
    <w:rsid w:val="00F63969"/>
    <w:rsid w:val="00F64069"/>
    <w:rsid w:val="00F6457D"/>
    <w:rsid w:val="00F6463A"/>
    <w:rsid w:val="00F64ACF"/>
    <w:rsid w:val="00F65DB7"/>
    <w:rsid w:val="00F664B1"/>
    <w:rsid w:val="00F7078D"/>
    <w:rsid w:val="00F70803"/>
    <w:rsid w:val="00F70B81"/>
    <w:rsid w:val="00F721EC"/>
    <w:rsid w:val="00F72ED3"/>
    <w:rsid w:val="00F7319D"/>
    <w:rsid w:val="00F740DE"/>
    <w:rsid w:val="00F7455A"/>
    <w:rsid w:val="00F74F24"/>
    <w:rsid w:val="00F75AD6"/>
    <w:rsid w:val="00F83EC7"/>
    <w:rsid w:val="00F8449A"/>
    <w:rsid w:val="00F846C0"/>
    <w:rsid w:val="00F84A5A"/>
    <w:rsid w:val="00F84D25"/>
    <w:rsid w:val="00F85D23"/>
    <w:rsid w:val="00F868F0"/>
    <w:rsid w:val="00F86F06"/>
    <w:rsid w:val="00F87295"/>
    <w:rsid w:val="00F872B7"/>
    <w:rsid w:val="00F87EB6"/>
    <w:rsid w:val="00F9019B"/>
    <w:rsid w:val="00F91843"/>
    <w:rsid w:val="00F92087"/>
    <w:rsid w:val="00F92990"/>
    <w:rsid w:val="00F92C58"/>
    <w:rsid w:val="00F94B27"/>
    <w:rsid w:val="00F950E8"/>
    <w:rsid w:val="00F95690"/>
    <w:rsid w:val="00F96C25"/>
    <w:rsid w:val="00FA0BB6"/>
    <w:rsid w:val="00FA29C3"/>
    <w:rsid w:val="00FA443F"/>
    <w:rsid w:val="00FA5802"/>
    <w:rsid w:val="00FA712E"/>
    <w:rsid w:val="00FA7BB7"/>
    <w:rsid w:val="00FA7C0F"/>
    <w:rsid w:val="00FB007A"/>
    <w:rsid w:val="00FB0F51"/>
    <w:rsid w:val="00FB1208"/>
    <w:rsid w:val="00FB2245"/>
    <w:rsid w:val="00FB7810"/>
    <w:rsid w:val="00FB7B27"/>
    <w:rsid w:val="00FC0E8A"/>
    <w:rsid w:val="00FC1189"/>
    <w:rsid w:val="00FC192F"/>
    <w:rsid w:val="00FC4B10"/>
    <w:rsid w:val="00FC4BF0"/>
    <w:rsid w:val="00FC4F42"/>
    <w:rsid w:val="00FC5F15"/>
    <w:rsid w:val="00FC6C00"/>
    <w:rsid w:val="00FC6E81"/>
    <w:rsid w:val="00FD0ED3"/>
    <w:rsid w:val="00FD16C4"/>
    <w:rsid w:val="00FD17E8"/>
    <w:rsid w:val="00FD20E7"/>
    <w:rsid w:val="00FD2EBA"/>
    <w:rsid w:val="00FD2F0E"/>
    <w:rsid w:val="00FD39F4"/>
    <w:rsid w:val="00FD43FB"/>
    <w:rsid w:val="00FD4B82"/>
    <w:rsid w:val="00FD58FE"/>
    <w:rsid w:val="00FD5CFD"/>
    <w:rsid w:val="00FD7560"/>
    <w:rsid w:val="00FD76E3"/>
    <w:rsid w:val="00FD7947"/>
    <w:rsid w:val="00FD7EA4"/>
    <w:rsid w:val="00FE0024"/>
    <w:rsid w:val="00FE138A"/>
    <w:rsid w:val="00FE2804"/>
    <w:rsid w:val="00FE2AD1"/>
    <w:rsid w:val="00FE38FE"/>
    <w:rsid w:val="00FE3D2E"/>
    <w:rsid w:val="00FE6938"/>
    <w:rsid w:val="00FF08C6"/>
    <w:rsid w:val="00FF0CDB"/>
    <w:rsid w:val="00FF1D36"/>
    <w:rsid w:val="00FF1E27"/>
    <w:rsid w:val="00FF2176"/>
    <w:rsid w:val="00FF22F8"/>
    <w:rsid w:val="00FF3B37"/>
    <w:rsid w:val="00FF5A35"/>
    <w:rsid w:val="00FF5AAA"/>
    <w:rsid w:val="00FF5BE1"/>
    <w:rsid w:val="00FF5BF6"/>
    <w:rsid w:val="00FF6461"/>
    <w:rsid w:val="00FF691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34817"/>
    <o:shapelayout v:ext="edit">
      <o:idmap v:ext="edit" data="1"/>
    </o:shapelayout>
  </w:shapeDefaults>
  <w:decimalSymbol w:val="."/>
  <w:listSeparator w:val=","/>
  <w14:docId w14:val="3770C7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971"/>
    <w:pPr>
      <w:widowControl w:val="0"/>
      <w:jc w:val="both"/>
    </w:pPr>
    <w:rPr>
      <w:sz w:val="24"/>
    </w:rPr>
  </w:style>
  <w:style w:type="paragraph" w:styleId="Heading1">
    <w:name w:val="heading 1"/>
    <w:basedOn w:val="Normal"/>
    <w:next w:val="Normal"/>
    <w:link w:val="Heading1Char"/>
    <w:uiPriority w:val="9"/>
    <w:rsid w:val="00C2552A"/>
    <w:pPr>
      <w:keepNext/>
      <w:spacing w:before="480" w:after="240"/>
      <w:jc w:val="center"/>
      <w:outlineLvl w:val="0"/>
    </w:pPr>
    <w:rPr>
      <w:b/>
      <w:u w:val="single"/>
    </w:rPr>
  </w:style>
  <w:style w:type="paragraph" w:styleId="Heading2">
    <w:name w:val="heading 2"/>
    <w:basedOn w:val="Normal"/>
    <w:next w:val="Normal"/>
    <w:link w:val="Heading2Char"/>
    <w:uiPriority w:val="9"/>
    <w:rsid w:val="00C2552A"/>
    <w:pPr>
      <w:keepNext/>
      <w:numPr>
        <w:numId w:val="1"/>
      </w:numPr>
      <w:spacing w:before="360"/>
      <w:outlineLvl w:val="1"/>
    </w:pPr>
    <w:rPr>
      <w:u w:val="single"/>
    </w:rPr>
  </w:style>
  <w:style w:type="paragraph" w:styleId="Heading3">
    <w:name w:val="heading 3"/>
    <w:basedOn w:val="Normal"/>
    <w:next w:val="Normal"/>
    <w:link w:val="Heading3Char"/>
    <w:uiPriority w:val="9"/>
    <w:rsid w:val="00C2552A"/>
    <w:pPr>
      <w:keepNext/>
      <w:numPr>
        <w:ilvl w:val="2"/>
        <w:numId w:val="1"/>
      </w:numPr>
      <w:jc w:val="center"/>
      <w:outlineLvl w:val="2"/>
    </w:pPr>
    <w:rPr>
      <w:u w:val="single"/>
    </w:rPr>
  </w:style>
  <w:style w:type="paragraph" w:styleId="Heading4">
    <w:name w:val="heading 4"/>
    <w:basedOn w:val="Normal"/>
    <w:next w:val="Normal"/>
    <w:link w:val="Heading4Char"/>
    <w:uiPriority w:val="9"/>
    <w:rsid w:val="00C2552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rsid w:val="00C2552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C2552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C2552A"/>
    <w:pPr>
      <w:numPr>
        <w:ilvl w:val="6"/>
        <w:numId w:val="1"/>
      </w:numPr>
      <w:spacing w:before="240" w:after="60"/>
      <w:outlineLvl w:val="6"/>
    </w:pPr>
    <w:rPr>
      <w:szCs w:val="24"/>
    </w:rPr>
  </w:style>
  <w:style w:type="paragraph" w:styleId="Heading8">
    <w:name w:val="heading 8"/>
    <w:basedOn w:val="Normal"/>
    <w:next w:val="Normal"/>
    <w:link w:val="Heading8Char"/>
    <w:uiPriority w:val="9"/>
    <w:rsid w:val="00C2552A"/>
    <w:pPr>
      <w:numPr>
        <w:ilvl w:val="7"/>
        <w:numId w:val="1"/>
      </w:numPr>
      <w:spacing w:before="240" w:after="60"/>
      <w:outlineLvl w:val="7"/>
    </w:pPr>
    <w:rPr>
      <w:i/>
      <w:iCs/>
      <w:szCs w:val="24"/>
    </w:rPr>
  </w:style>
  <w:style w:type="paragraph" w:styleId="Heading9">
    <w:name w:val="heading 9"/>
    <w:basedOn w:val="Normal"/>
    <w:next w:val="Normal"/>
    <w:link w:val="Heading9Char"/>
    <w:uiPriority w:val="9"/>
    <w:rsid w:val="00C2552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locked/>
    <w:rsid w:val="00A2057D"/>
    <w:rPr>
      <w:sz w:val="24"/>
      <w:u w:val="single"/>
    </w:rPr>
  </w:style>
  <w:style w:type="character" w:customStyle="1" w:styleId="Heading3Char">
    <w:name w:val="Heading 3 Char"/>
    <w:link w:val="Heading3"/>
    <w:uiPriority w:val="9"/>
    <w:locked/>
    <w:rPr>
      <w:sz w:val="24"/>
      <w:u w:val="single"/>
    </w:rPr>
  </w:style>
  <w:style w:type="character" w:customStyle="1" w:styleId="Heading4Char">
    <w:name w:val="Heading 4 Char"/>
    <w:link w:val="Heading4"/>
    <w:uiPriority w:val="9"/>
    <w:locked/>
    <w:rPr>
      <w:b/>
      <w:bCs/>
      <w:sz w:val="28"/>
      <w:szCs w:val="28"/>
    </w:rPr>
  </w:style>
  <w:style w:type="character" w:customStyle="1" w:styleId="Heading5Char">
    <w:name w:val="Heading 5 Char"/>
    <w:link w:val="Heading5"/>
    <w:uiPriority w:val="9"/>
    <w:locked/>
    <w:rPr>
      <w:b/>
      <w:bCs/>
      <w:i/>
      <w:iCs/>
      <w:sz w:val="26"/>
      <w:szCs w:val="26"/>
    </w:rPr>
  </w:style>
  <w:style w:type="character" w:customStyle="1" w:styleId="Heading6Char">
    <w:name w:val="Heading 6 Char"/>
    <w:link w:val="Heading6"/>
    <w:uiPriority w:val="9"/>
    <w:locked/>
    <w:rPr>
      <w:b/>
      <w:bCs/>
      <w:sz w:val="22"/>
      <w:szCs w:val="22"/>
    </w:rPr>
  </w:style>
  <w:style w:type="character" w:customStyle="1" w:styleId="Heading7Char">
    <w:name w:val="Heading 7 Char"/>
    <w:link w:val="Heading7"/>
    <w:uiPriority w:val="9"/>
    <w:locked/>
    <w:rPr>
      <w:sz w:val="24"/>
      <w:szCs w:val="24"/>
    </w:rPr>
  </w:style>
  <w:style w:type="character" w:customStyle="1" w:styleId="Heading8Char">
    <w:name w:val="Heading 8 Char"/>
    <w:link w:val="Heading8"/>
    <w:uiPriority w:val="9"/>
    <w:locked/>
    <w:rsid w:val="00A2057D"/>
    <w:rPr>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Footer">
    <w:name w:val="footer"/>
    <w:basedOn w:val="Normal"/>
    <w:link w:val="FooterChar"/>
    <w:uiPriority w:val="99"/>
    <w:rsid w:val="00C2552A"/>
    <w:pPr>
      <w:tabs>
        <w:tab w:val="center" w:pos="4320"/>
        <w:tab w:val="right" w:pos="8640"/>
      </w:tabs>
    </w:pPr>
  </w:style>
  <w:style w:type="character" w:customStyle="1" w:styleId="FooterChar">
    <w:name w:val="Footer Char"/>
    <w:link w:val="Footer"/>
    <w:uiPriority w:val="99"/>
    <w:semiHidden/>
    <w:locked/>
    <w:rPr>
      <w:sz w:val="24"/>
    </w:rPr>
  </w:style>
  <w:style w:type="paragraph" w:styleId="Header">
    <w:name w:val="header"/>
    <w:basedOn w:val="Normal"/>
    <w:link w:val="HeaderChar"/>
    <w:uiPriority w:val="99"/>
    <w:rsid w:val="00C2552A"/>
    <w:pPr>
      <w:tabs>
        <w:tab w:val="center" w:pos="4320"/>
        <w:tab w:val="right" w:pos="8640"/>
      </w:tabs>
    </w:pPr>
  </w:style>
  <w:style w:type="character" w:customStyle="1" w:styleId="HeaderChar">
    <w:name w:val="Header Char"/>
    <w:link w:val="Header"/>
    <w:uiPriority w:val="99"/>
    <w:semiHidden/>
    <w:locked/>
    <w:rPr>
      <w:sz w:val="24"/>
    </w:rPr>
  </w:style>
  <w:style w:type="paragraph" w:customStyle="1" w:styleId="Header5">
    <w:name w:val="Header 5"/>
    <w:basedOn w:val="Heading5"/>
    <w:rsid w:val="00C2552A"/>
    <w:pPr>
      <w:keepNext/>
      <w:numPr>
        <w:ilvl w:val="0"/>
        <w:numId w:val="0"/>
      </w:numPr>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C2552A"/>
    <w:rPr>
      <w:sz w:val="16"/>
    </w:rPr>
  </w:style>
  <w:style w:type="paragraph" w:styleId="CommentText">
    <w:name w:val="annotation text"/>
    <w:basedOn w:val="Normal"/>
    <w:link w:val="CommentTextChar"/>
    <w:uiPriority w:val="99"/>
    <w:rsid w:val="00C2552A"/>
    <w:pPr>
      <w:snapToGrid w:val="0"/>
    </w:pPr>
    <w:rPr>
      <w:rFonts w:ascii="Courier" w:hAnsi="Courier"/>
      <w:sz w:val="20"/>
    </w:rPr>
  </w:style>
  <w:style w:type="character" w:customStyle="1" w:styleId="CommentTextChar">
    <w:name w:val="Comment Text Char"/>
    <w:basedOn w:val="DefaultParagraphFont"/>
    <w:link w:val="CommentText"/>
    <w:uiPriority w:val="99"/>
    <w:locked/>
  </w:style>
  <w:style w:type="paragraph" w:styleId="BodyText">
    <w:name w:val="Body Text"/>
    <w:basedOn w:val="Normal"/>
    <w:link w:val="BodyTextChar"/>
    <w:uiPriority w:val="99"/>
    <w:rsid w:val="00C2552A"/>
    <w:pPr>
      <w:snapToGrid w:val="0"/>
    </w:pPr>
    <w:rPr>
      <w:b/>
      <w:color w:val="FF0000"/>
    </w:rPr>
  </w:style>
  <w:style w:type="character" w:customStyle="1" w:styleId="BodyTextChar">
    <w:name w:val="Body Text Char"/>
    <w:link w:val="BodyText"/>
    <w:uiPriority w:val="99"/>
    <w:locked/>
    <w:rsid w:val="00DA4AC3"/>
    <w:rPr>
      <w:b/>
      <w:snapToGrid w:val="0"/>
      <w:color w:val="FF0000"/>
      <w:sz w:val="24"/>
      <w:lang w:val="en-US" w:eastAsia="en-US"/>
    </w:rPr>
  </w:style>
  <w:style w:type="paragraph" w:styleId="BodyTextIndent">
    <w:name w:val="Body Text Indent"/>
    <w:basedOn w:val="Normal"/>
    <w:link w:val="BodyTextIndentChar"/>
    <w:uiPriority w:val="99"/>
    <w:rsid w:val="00C2552A"/>
    <w:pPr>
      <w:keepLines/>
      <w:widowControl/>
      <w:ind w:left="1440"/>
      <w:jc w:val="left"/>
    </w:pPr>
  </w:style>
  <w:style w:type="character" w:customStyle="1" w:styleId="BodyTextIndentChar">
    <w:name w:val="Body Text Indent Char"/>
    <w:link w:val="BodyTextIndent"/>
    <w:uiPriority w:val="99"/>
    <w:locked/>
    <w:rsid w:val="008D47F3"/>
    <w:rPr>
      <w:snapToGrid w:val="0"/>
      <w:sz w:val="24"/>
    </w:rPr>
  </w:style>
  <w:style w:type="paragraph" w:customStyle="1" w:styleId="ConditionIndent">
    <w:name w:val="Condition Indent"/>
    <w:basedOn w:val="Normal"/>
    <w:uiPriority w:val="99"/>
    <w:rsid w:val="005063E7"/>
    <w:pPr>
      <w:widowControl/>
      <w:tabs>
        <w:tab w:val="left" w:pos="-1440"/>
        <w:tab w:val="num" w:pos="1440"/>
      </w:tabs>
      <w:snapToGrid w:val="0"/>
      <w:spacing w:before="240"/>
      <w:ind w:left="1440" w:hanging="720"/>
    </w:pPr>
  </w:style>
  <w:style w:type="paragraph" w:styleId="BalloonText">
    <w:name w:val="Balloon Text"/>
    <w:basedOn w:val="Normal"/>
    <w:link w:val="BalloonTextChar"/>
    <w:uiPriority w:val="99"/>
    <w:semiHidden/>
    <w:rsid w:val="001278AB"/>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customStyle="1" w:styleId="aqbclvl-10">
    <w:name w:val="aqbclvl-1"/>
    <w:basedOn w:val="Normal"/>
    <w:rsid w:val="009B6905"/>
    <w:pPr>
      <w:widowControl/>
      <w:tabs>
        <w:tab w:val="num" w:pos="360"/>
      </w:tabs>
      <w:spacing w:beforeLines="100"/>
    </w:pPr>
    <w:rPr>
      <w:szCs w:val="24"/>
    </w:rPr>
  </w:style>
  <w:style w:type="character" w:styleId="Hyperlink">
    <w:name w:val="Hyperlink"/>
    <w:uiPriority w:val="99"/>
    <w:rsid w:val="005D43BE"/>
    <w:rPr>
      <w:color w:val="0000FF"/>
      <w:u w:val="single"/>
    </w:rPr>
  </w:style>
  <w:style w:type="character" w:styleId="PageNumber">
    <w:name w:val="page number"/>
    <w:basedOn w:val="DefaultParagraphFont"/>
    <w:uiPriority w:val="99"/>
    <w:rsid w:val="00E22289"/>
  </w:style>
  <w:style w:type="paragraph" w:customStyle="1" w:styleId="AQBBLvl-1">
    <w:name w:val="AQBB Lvl-1"/>
    <w:basedOn w:val="Normal"/>
    <w:rsid w:val="00582442"/>
  </w:style>
  <w:style w:type="character" w:customStyle="1" w:styleId="AQBCLvl-2Char">
    <w:name w:val="AQBC Lvl-2 Char"/>
    <w:link w:val="AQBCLvl-2"/>
    <w:uiPriority w:val="99"/>
    <w:locked/>
    <w:rsid w:val="000D7335"/>
    <w:rPr>
      <w:sz w:val="24"/>
    </w:rPr>
  </w:style>
  <w:style w:type="paragraph" w:styleId="TOC1">
    <w:name w:val="toc 1"/>
    <w:basedOn w:val="Normal"/>
    <w:next w:val="Normal"/>
    <w:autoRedefine/>
    <w:uiPriority w:val="39"/>
    <w:rsid w:val="00A2057D"/>
    <w:pPr>
      <w:tabs>
        <w:tab w:val="right" w:leader="dot" w:pos="9350"/>
      </w:tabs>
    </w:pPr>
    <w:rPr>
      <w:noProof/>
    </w:rPr>
  </w:style>
  <w:style w:type="character" w:customStyle="1" w:styleId="aqbdirections">
    <w:name w:val="aqbdirections"/>
    <w:rsid w:val="009B6905"/>
    <w:rPr>
      <w:b/>
      <w:color w:val="FF0000"/>
    </w:rPr>
  </w:style>
  <w:style w:type="character" w:customStyle="1" w:styleId="AQBDirections0">
    <w:name w:val="AQB Directions"/>
    <w:uiPriority w:val="3"/>
    <w:qFormat/>
    <w:rsid w:val="0090798F"/>
    <w:rPr>
      <w:b/>
      <w:color w:val="FF0000"/>
    </w:rPr>
  </w:style>
  <w:style w:type="character" w:customStyle="1" w:styleId="AQBCLvl-3Char">
    <w:name w:val="AQBC Lvl-3 Char"/>
    <w:link w:val="AQBCLvl-3"/>
    <w:uiPriority w:val="99"/>
    <w:locked/>
    <w:rsid w:val="000D7335"/>
    <w:rPr>
      <w:sz w:val="24"/>
    </w:rPr>
  </w:style>
  <w:style w:type="character" w:customStyle="1" w:styleId="AQBReferance">
    <w:name w:val="AQB Referance"/>
    <w:uiPriority w:val="3"/>
    <w:qFormat/>
    <w:rsid w:val="00691266"/>
    <w:rPr>
      <w:color w:val="0000FF"/>
    </w:rPr>
  </w:style>
  <w:style w:type="paragraph" w:customStyle="1" w:styleId="AQBCLvl-1">
    <w:name w:val="AQBC Lvl-1"/>
    <w:link w:val="AQBCLvl-1Char"/>
    <w:qFormat/>
    <w:rsid w:val="00F1566A"/>
    <w:pPr>
      <w:numPr>
        <w:numId w:val="50"/>
      </w:numPr>
      <w:spacing w:beforeLines="100"/>
      <w:jc w:val="both"/>
    </w:pPr>
    <w:rPr>
      <w:sz w:val="24"/>
    </w:rPr>
  </w:style>
  <w:style w:type="character" w:customStyle="1" w:styleId="AQBCLvl-1Char">
    <w:name w:val="AQBC Lvl-1 Char"/>
    <w:link w:val="AQBCLvl-1"/>
    <w:locked/>
    <w:rsid w:val="00F1566A"/>
    <w:rPr>
      <w:sz w:val="24"/>
    </w:rPr>
  </w:style>
  <w:style w:type="paragraph" w:customStyle="1" w:styleId="AQBCLvl-1Paragraph">
    <w:name w:val="AQBC Lvl-1 Paragraph"/>
    <w:link w:val="AQBCLvl-1ParagraphCharChar"/>
    <w:qFormat/>
    <w:rsid w:val="007E1571"/>
    <w:pPr>
      <w:spacing w:beforeLines="100"/>
      <w:ind w:left="1080"/>
      <w:jc w:val="both"/>
    </w:pPr>
    <w:rPr>
      <w:sz w:val="24"/>
    </w:rPr>
  </w:style>
  <w:style w:type="character" w:customStyle="1" w:styleId="AQBCLvl-1ParagraphCharChar">
    <w:name w:val="AQBC Lvl-1 Paragraph Char Char"/>
    <w:link w:val="AQBCLvl-1Paragraph"/>
    <w:locked/>
    <w:rsid w:val="007E1571"/>
    <w:rPr>
      <w:sz w:val="24"/>
      <w:lang w:val="en-US" w:eastAsia="en-US"/>
    </w:rPr>
  </w:style>
  <w:style w:type="paragraph" w:customStyle="1" w:styleId="AQBCLvl-2">
    <w:name w:val="AQBC Lvl-2"/>
    <w:link w:val="AQBCLvl-2Char"/>
    <w:uiPriority w:val="99"/>
    <w:qFormat/>
    <w:rsid w:val="00691266"/>
    <w:pPr>
      <w:numPr>
        <w:ilvl w:val="1"/>
        <w:numId w:val="2"/>
      </w:numPr>
      <w:spacing w:beforeLines="50"/>
      <w:jc w:val="both"/>
    </w:pPr>
    <w:rPr>
      <w:sz w:val="24"/>
    </w:rPr>
  </w:style>
  <w:style w:type="paragraph" w:customStyle="1" w:styleId="AQBCLvl-3">
    <w:name w:val="AQBC Lvl-3"/>
    <w:basedOn w:val="AQBCLvl-2"/>
    <w:link w:val="AQBCLvl-3Char"/>
    <w:uiPriority w:val="99"/>
    <w:qFormat/>
    <w:rsid w:val="00691266"/>
    <w:pPr>
      <w:numPr>
        <w:ilvl w:val="2"/>
      </w:numPr>
    </w:pPr>
  </w:style>
  <w:style w:type="paragraph" w:customStyle="1" w:styleId="AQBCLvl-4">
    <w:name w:val="AQBC Lvl-4"/>
    <w:basedOn w:val="AQBCLvl-3"/>
    <w:link w:val="AQBCLvl-4Char"/>
    <w:uiPriority w:val="99"/>
    <w:qFormat/>
    <w:rsid w:val="00691266"/>
    <w:pPr>
      <w:numPr>
        <w:ilvl w:val="3"/>
      </w:numPr>
      <w:tabs>
        <w:tab w:val="left" w:pos="2340"/>
      </w:tabs>
    </w:pPr>
  </w:style>
  <w:style w:type="paragraph" w:customStyle="1" w:styleId="AQBHFreeStyle">
    <w:name w:val="AQBH Free Style"/>
    <w:basedOn w:val="Heading1"/>
    <w:uiPriority w:val="2"/>
    <w:qFormat/>
    <w:rsid w:val="00691266"/>
    <w:pPr>
      <w:jc w:val="both"/>
    </w:pPr>
    <w:rPr>
      <w:rFonts w:ascii="Times New Roman Bold" w:hAnsi="Times New Roman Bold"/>
      <w:smallCaps/>
    </w:rPr>
  </w:style>
  <w:style w:type="paragraph" w:customStyle="1" w:styleId="AQBHPart">
    <w:name w:val="AQBH Part"/>
    <w:basedOn w:val="Heading1"/>
    <w:next w:val="AQBCLvl-1Paragraph"/>
    <w:uiPriority w:val="1"/>
    <w:qFormat/>
    <w:rsid w:val="00691266"/>
    <w:pPr>
      <w:numPr>
        <w:numId w:val="6"/>
      </w:numPr>
      <w:tabs>
        <w:tab w:val="left" w:pos="1200"/>
        <w:tab w:val="right" w:leader="dot" w:pos="9350"/>
      </w:tabs>
      <w:jc w:val="both"/>
    </w:pPr>
    <w:rPr>
      <w:rFonts w:ascii="Times New Roman Bold" w:hAnsi="Times New Roman Bold"/>
      <w:bCs/>
      <w:caps/>
    </w:rPr>
  </w:style>
  <w:style w:type="paragraph" w:customStyle="1" w:styleId="AQBHSection1000">
    <w:name w:val="AQBH Section 100"/>
    <w:basedOn w:val="Heading2"/>
    <w:uiPriority w:val="1"/>
    <w:qFormat/>
    <w:rsid w:val="00691266"/>
    <w:pPr>
      <w:numPr>
        <w:ilvl w:val="1"/>
        <w:numId w:val="6"/>
      </w:numPr>
    </w:pPr>
    <w:rPr>
      <w:b/>
    </w:rPr>
  </w:style>
  <w:style w:type="paragraph" w:customStyle="1" w:styleId="AQBTFootnote">
    <w:name w:val="AQBT Footnote"/>
    <w:basedOn w:val="Normal"/>
    <w:uiPriority w:val="2"/>
    <w:qFormat/>
    <w:rsid w:val="00691266"/>
    <w:pPr>
      <w:widowControl/>
      <w:tabs>
        <w:tab w:val="left" w:pos="360"/>
      </w:tabs>
      <w:ind w:left="360" w:hanging="360"/>
    </w:pPr>
    <w:rPr>
      <w:sz w:val="20"/>
    </w:rPr>
  </w:style>
  <w:style w:type="paragraph" w:customStyle="1" w:styleId="AQBTTitle">
    <w:name w:val="AQBT Title"/>
    <w:link w:val="AQBTTitleChar"/>
    <w:uiPriority w:val="2"/>
    <w:qFormat/>
    <w:rsid w:val="00067D79"/>
    <w:pPr>
      <w:keepNext/>
      <w:spacing w:beforeLines="100"/>
    </w:pPr>
    <w:rPr>
      <w:b/>
      <w:sz w:val="24"/>
    </w:rPr>
  </w:style>
  <w:style w:type="paragraph" w:styleId="TOC2">
    <w:name w:val="toc 2"/>
    <w:basedOn w:val="Normal"/>
    <w:next w:val="Normal"/>
    <w:autoRedefine/>
    <w:uiPriority w:val="39"/>
    <w:rsid w:val="004429E9"/>
    <w:pPr>
      <w:tabs>
        <w:tab w:val="left" w:pos="1200"/>
        <w:tab w:val="right" w:leader="dot" w:pos="9350"/>
      </w:tabs>
      <w:ind w:left="240"/>
    </w:pPr>
    <w:rPr>
      <w:noProof/>
      <w:color w:val="000000"/>
    </w:rPr>
  </w:style>
  <w:style w:type="paragraph" w:styleId="TOC3">
    <w:name w:val="toc 3"/>
    <w:basedOn w:val="Normal"/>
    <w:next w:val="Normal"/>
    <w:autoRedefine/>
    <w:uiPriority w:val="39"/>
    <w:rsid w:val="00A2057D"/>
    <w:pPr>
      <w:ind w:left="480"/>
    </w:pPr>
  </w:style>
  <w:style w:type="character" w:customStyle="1" w:styleId="AQBCLvl-4Char">
    <w:name w:val="AQBC Lvl-4 Char"/>
    <w:link w:val="AQBCLvl-4"/>
    <w:uiPriority w:val="99"/>
    <w:locked/>
    <w:rsid w:val="000D7335"/>
    <w:rPr>
      <w:sz w:val="24"/>
    </w:rPr>
  </w:style>
  <w:style w:type="character" w:customStyle="1" w:styleId="AQBTTitleChar">
    <w:name w:val="AQBT Title Char"/>
    <w:link w:val="AQBTTitle"/>
    <w:uiPriority w:val="2"/>
    <w:locked/>
    <w:rsid w:val="00A71971"/>
    <w:rPr>
      <w:b/>
      <w:sz w:val="24"/>
      <w:lang w:val="en-US" w:eastAsia="en-US"/>
    </w:rPr>
  </w:style>
  <w:style w:type="paragraph" w:styleId="TOC4">
    <w:name w:val="toc 4"/>
    <w:basedOn w:val="Normal"/>
    <w:next w:val="Normal"/>
    <w:autoRedefine/>
    <w:uiPriority w:val="39"/>
    <w:rsid w:val="00A2057D"/>
    <w:pPr>
      <w:widowControl/>
      <w:ind w:left="720"/>
      <w:jc w:val="left"/>
    </w:pPr>
    <w:rPr>
      <w:szCs w:val="24"/>
    </w:rPr>
  </w:style>
  <w:style w:type="paragraph" w:styleId="TOC5">
    <w:name w:val="toc 5"/>
    <w:basedOn w:val="Normal"/>
    <w:next w:val="Normal"/>
    <w:autoRedefine/>
    <w:uiPriority w:val="39"/>
    <w:rsid w:val="00A2057D"/>
    <w:pPr>
      <w:widowControl/>
      <w:ind w:left="960"/>
      <w:jc w:val="left"/>
    </w:pPr>
    <w:rPr>
      <w:szCs w:val="24"/>
    </w:rPr>
  </w:style>
  <w:style w:type="paragraph" w:styleId="TOC6">
    <w:name w:val="toc 6"/>
    <w:basedOn w:val="Normal"/>
    <w:next w:val="Normal"/>
    <w:autoRedefine/>
    <w:uiPriority w:val="39"/>
    <w:rsid w:val="00A2057D"/>
    <w:pPr>
      <w:widowControl/>
      <w:ind w:left="1200"/>
      <w:jc w:val="left"/>
    </w:pPr>
    <w:rPr>
      <w:szCs w:val="24"/>
    </w:rPr>
  </w:style>
  <w:style w:type="paragraph" w:styleId="TOC7">
    <w:name w:val="toc 7"/>
    <w:basedOn w:val="Normal"/>
    <w:next w:val="Normal"/>
    <w:autoRedefine/>
    <w:uiPriority w:val="39"/>
    <w:rsid w:val="00A2057D"/>
    <w:pPr>
      <w:widowControl/>
      <w:ind w:left="1440"/>
      <w:jc w:val="left"/>
    </w:pPr>
    <w:rPr>
      <w:szCs w:val="24"/>
    </w:rPr>
  </w:style>
  <w:style w:type="paragraph" w:styleId="TOC8">
    <w:name w:val="toc 8"/>
    <w:basedOn w:val="Normal"/>
    <w:next w:val="Normal"/>
    <w:autoRedefine/>
    <w:uiPriority w:val="39"/>
    <w:rsid w:val="00A2057D"/>
    <w:pPr>
      <w:widowControl/>
      <w:ind w:left="1680"/>
      <w:jc w:val="left"/>
    </w:pPr>
    <w:rPr>
      <w:szCs w:val="24"/>
    </w:rPr>
  </w:style>
  <w:style w:type="paragraph" w:styleId="TOC9">
    <w:name w:val="toc 9"/>
    <w:basedOn w:val="Normal"/>
    <w:next w:val="Normal"/>
    <w:autoRedefine/>
    <w:uiPriority w:val="39"/>
    <w:rsid w:val="00A2057D"/>
    <w:pPr>
      <w:widowControl/>
      <w:ind w:left="1920"/>
      <w:jc w:val="left"/>
    </w:pPr>
    <w:rPr>
      <w:szCs w:val="24"/>
    </w:rPr>
  </w:style>
  <w:style w:type="paragraph" w:styleId="TOAHeading">
    <w:name w:val="toa heading"/>
    <w:basedOn w:val="Normal"/>
    <w:next w:val="Normal"/>
    <w:uiPriority w:val="99"/>
    <w:semiHidden/>
    <w:rsid w:val="00A2057D"/>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A2057D"/>
    <w:pPr>
      <w:spacing w:after="120" w:line="480" w:lineRule="auto"/>
    </w:pPr>
  </w:style>
  <w:style w:type="character" w:customStyle="1" w:styleId="BodyText2Char">
    <w:name w:val="Body Text 2 Char"/>
    <w:link w:val="BodyText2"/>
    <w:uiPriority w:val="99"/>
    <w:semiHidden/>
    <w:locked/>
    <w:rPr>
      <w:sz w:val="24"/>
    </w:rPr>
  </w:style>
  <w:style w:type="character" w:styleId="EndnoteReference">
    <w:name w:val="endnote reference"/>
    <w:uiPriority w:val="99"/>
    <w:semiHidden/>
    <w:rsid w:val="00A2057D"/>
    <w:rPr>
      <w:vertAlign w:val="superscript"/>
    </w:rPr>
  </w:style>
  <w:style w:type="paragraph" w:styleId="BodyText3">
    <w:name w:val="Body Text 3"/>
    <w:basedOn w:val="Normal"/>
    <w:link w:val="BodyText3Char"/>
    <w:uiPriority w:val="99"/>
    <w:rsid w:val="00A2057D"/>
    <w:pPr>
      <w:spacing w:after="120"/>
    </w:pPr>
    <w:rPr>
      <w:sz w:val="16"/>
      <w:szCs w:val="16"/>
    </w:rPr>
  </w:style>
  <w:style w:type="character" w:customStyle="1" w:styleId="BodyText3Char">
    <w:name w:val="Body Text 3 Char"/>
    <w:link w:val="BodyText3"/>
    <w:uiPriority w:val="99"/>
    <w:semiHidden/>
    <w:locked/>
    <w:rPr>
      <w:sz w:val="16"/>
    </w:rPr>
  </w:style>
  <w:style w:type="paragraph" w:styleId="PlainText">
    <w:name w:val="Plain Text"/>
    <w:basedOn w:val="Normal"/>
    <w:link w:val="PlainTextChar"/>
    <w:uiPriority w:val="99"/>
    <w:rsid w:val="00A2057D"/>
    <w:pPr>
      <w:widowControl/>
      <w:jc w:val="left"/>
    </w:pPr>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EndnoteText">
    <w:name w:val="endnote text"/>
    <w:basedOn w:val="Normal"/>
    <w:link w:val="EndnoteTextChar"/>
    <w:uiPriority w:val="99"/>
    <w:semiHidden/>
    <w:rsid w:val="00A2057D"/>
    <w:pPr>
      <w:autoSpaceDE w:val="0"/>
      <w:autoSpaceDN w:val="0"/>
      <w:adjustRightInd w:val="0"/>
      <w:jc w:val="left"/>
    </w:pPr>
    <w:rPr>
      <w:sz w:val="20"/>
      <w:szCs w:val="24"/>
    </w:rPr>
  </w:style>
  <w:style w:type="character" w:customStyle="1" w:styleId="EndnoteTextChar">
    <w:name w:val="Endnote Text Char"/>
    <w:basedOn w:val="DefaultParagraphFont"/>
    <w:link w:val="EndnoteText"/>
    <w:uiPriority w:val="99"/>
    <w:semiHidden/>
    <w:locked/>
  </w:style>
  <w:style w:type="character" w:customStyle="1" w:styleId="AQBCLvl-1CharChar">
    <w:name w:val="AQBC Lvl-1 Char Char"/>
    <w:uiPriority w:val="99"/>
    <w:rsid w:val="00444F1E"/>
    <w:rPr>
      <w:sz w:val="24"/>
      <w:lang w:val="en-US" w:eastAsia="en-US"/>
    </w:rPr>
  </w:style>
  <w:style w:type="character" w:styleId="FollowedHyperlink">
    <w:name w:val="FollowedHyperlink"/>
    <w:uiPriority w:val="99"/>
    <w:rsid w:val="00A2057D"/>
    <w:rPr>
      <w:color w:val="800080"/>
      <w:u w:val="single"/>
    </w:rPr>
  </w:style>
  <w:style w:type="paragraph" w:customStyle="1" w:styleId="aqbhsection100">
    <w:name w:val="aqbhsection100"/>
    <w:basedOn w:val="Normal"/>
    <w:rsid w:val="00AE565D"/>
    <w:pPr>
      <w:keepNext/>
      <w:widowControl/>
      <w:numPr>
        <w:ilvl w:val="1"/>
        <w:numId w:val="3"/>
      </w:numPr>
      <w:snapToGrid w:val="0"/>
      <w:spacing w:before="360"/>
    </w:pPr>
    <w:rPr>
      <w:b/>
      <w:bCs/>
      <w:szCs w:val="24"/>
      <w:u w:val="single"/>
    </w:rPr>
  </w:style>
  <w:style w:type="character" w:styleId="Strong">
    <w:name w:val="Strong"/>
    <w:uiPriority w:val="22"/>
    <w:rsid w:val="0090798F"/>
    <w:rPr>
      <w:b/>
    </w:rPr>
  </w:style>
  <w:style w:type="table" w:styleId="TableGrid">
    <w:name w:val="Table Grid"/>
    <w:basedOn w:val="TableNormal"/>
    <w:rsid w:val="00A20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2057D"/>
    <w:pPr>
      <w:snapToGrid/>
    </w:pPr>
    <w:rPr>
      <w:rFonts w:ascii="Times New Roman" w:hAnsi="Times New Roman"/>
      <w:b/>
      <w:bCs/>
    </w:rPr>
  </w:style>
  <w:style w:type="character" w:customStyle="1" w:styleId="CommentSubjectChar">
    <w:name w:val="Comment Subject Char"/>
    <w:link w:val="CommentSubject"/>
    <w:uiPriority w:val="99"/>
    <w:semiHidden/>
    <w:locked/>
    <w:rPr>
      <w:b/>
    </w:rPr>
  </w:style>
  <w:style w:type="paragraph" w:styleId="Index1">
    <w:name w:val="index 1"/>
    <w:basedOn w:val="Normal"/>
    <w:next w:val="Normal"/>
    <w:autoRedefine/>
    <w:uiPriority w:val="99"/>
    <w:semiHidden/>
    <w:rsid w:val="00A2057D"/>
    <w:pPr>
      <w:ind w:left="240" w:hanging="240"/>
    </w:pPr>
  </w:style>
  <w:style w:type="numbering" w:styleId="111111">
    <w:name w:val="Outline List 2"/>
    <w:basedOn w:val="NoList"/>
    <w:uiPriority w:val="99"/>
    <w:semiHidden/>
    <w:unhideWhenUsed/>
    <w:rsid w:val="0077790D"/>
    <w:pPr>
      <w:numPr>
        <w:numId w:val="3"/>
      </w:numPr>
    </w:pPr>
  </w:style>
  <w:style w:type="paragraph" w:styleId="ListParagraph">
    <w:name w:val="List Paragraph"/>
    <w:basedOn w:val="Normal"/>
    <w:uiPriority w:val="34"/>
    <w:qFormat/>
    <w:rsid w:val="00BC0D69"/>
    <w:pPr>
      <w:widowControl/>
      <w:ind w:left="720"/>
      <w:contextualSpacing/>
      <w:jc w:val="left"/>
    </w:pPr>
    <w:rPr>
      <w:rFonts w:eastAsia="Calibri"/>
      <w:szCs w:val="24"/>
    </w:rPr>
  </w:style>
  <w:style w:type="paragraph" w:customStyle="1" w:styleId="AQBTCondition">
    <w:name w:val="AQBT Condition"/>
    <w:basedOn w:val="Normal"/>
    <w:rsid w:val="00CD4BA5"/>
  </w:style>
  <w:style w:type="numbering" w:customStyle="1" w:styleId="1111111">
    <w:name w:val="1 / 1.1 / 1.1.11"/>
    <w:basedOn w:val="NoList"/>
    <w:next w:val="111111"/>
    <w:uiPriority w:val="99"/>
    <w:semiHidden/>
    <w:unhideWhenUsed/>
    <w:rsid w:val="00CD4BA5"/>
  </w:style>
  <w:style w:type="numbering" w:customStyle="1" w:styleId="11111111">
    <w:name w:val="1 / 1.1 / 1.1.111"/>
    <w:basedOn w:val="NoList"/>
    <w:next w:val="111111"/>
    <w:uiPriority w:val="99"/>
    <w:semiHidden/>
    <w:unhideWhenUsed/>
    <w:rsid w:val="002923B7"/>
  </w:style>
  <w:style w:type="paragraph" w:styleId="BodyTextIndent3">
    <w:name w:val="Body Text Indent 3"/>
    <w:basedOn w:val="Normal"/>
    <w:link w:val="BodyTextIndent3Char"/>
    <w:uiPriority w:val="99"/>
    <w:rsid w:val="00DE5E0F"/>
    <w:pPr>
      <w:spacing w:after="120"/>
      <w:ind w:left="360"/>
    </w:pPr>
    <w:rPr>
      <w:sz w:val="16"/>
      <w:szCs w:val="16"/>
    </w:rPr>
  </w:style>
  <w:style w:type="character" w:customStyle="1" w:styleId="BodyTextIndent3Char">
    <w:name w:val="Body Text Indent 3 Char"/>
    <w:basedOn w:val="DefaultParagraphFont"/>
    <w:link w:val="BodyTextIndent3"/>
    <w:uiPriority w:val="99"/>
    <w:rsid w:val="00DE5E0F"/>
    <w:rPr>
      <w:sz w:val="16"/>
      <w:szCs w:val="16"/>
    </w:rPr>
  </w:style>
  <w:style w:type="character" w:customStyle="1" w:styleId="hgkelc">
    <w:name w:val="hgkelc"/>
    <w:basedOn w:val="DefaultParagraphFont"/>
    <w:rsid w:val="00CF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801">
      <w:bodyDiv w:val="1"/>
      <w:marLeft w:val="0"/>
      <w:marRight w:val="0"/>
      <w:marTop w:val="0"/>
      <w:marBottom w:val="0"/>
      <w:divBdr>
        <w:top w:val="none" w:sz="0" w:space="0" w:color="auto"/>
        <w:left w:val="none" w:sz="0" w:space="0" w:color="auto"/>
        <w:bottom w:val="none" w:sz="0" w:space="0" w:color="auto"/>
        <w:right w:val="none" w:sz="0" w:space="0" w:color="auto"/>
      </w:divBdr>
    </w:div>
    <w:div w:id="655494235">
      <w:bodyDiv w:val="1"/>
      <w:marLeft w:val="0"/>
      <w:marRight w:val="0"/>
      <w:marTop w:val="0"/>
      <w:marBottom w:val="0"/>
      <w:divBdr>
        <w:top w:val="none" w:sz="0" w:space="0" w:color="auto"/>
        <w:left w:val="none" w:sz="0" w:space="0" w:color="auto"/>
        <w:bottom w:val="none" w:sz="0" w:space="0" w:color="auto"/>
        <w:right w:val="none" w:sz="0" w:space="0" w:color="auto"/>
      </w:divBdr>
    </w:div>
    <w:div w:id="1078021224">
      <w:bodyDiv w:val="1"/>
      <w:marLeft w:val="0"/>
      <w:marRight w:val="0"/>
      <w:marTop w:val="0"/>
      <w:marBottom w:val="0"/>
      <w:divBdr>
        <w:top w:val="none" w:sz="0" w:space="0" w:color="auto"/>
        <w:left w:val="none" w:sz="0" w:space="0" w:color="auto"/>
        <w:bottom w:val="none" w:sz="0" w:space="0" w:color="auto"/>
        <w:right w:val="none" w:sz="0" w:space="0" w:color="auto"/>
      </w:divBdr>
    </w:div>
    <w:div w:id="1358702430">
      <w:marLeft w:val="0"/>
      <w:marRight w:val="0"/>
      <w:marTop w:val="0"/>
      <w:marBottom w:val="0"/>
      <w:divBdr>
        <w:top w:val="none" w:sz="0" w:space="0" w:color="auto"/>
        <w:left w:val="none" w:sz="0" w:space="0" w:color="auto"/>
        <w:bottom w:val="none" w:sz="0" w:space="0" w:color="auto"/>
        <w:right w:val="none" w:sz="0" w:space="0" w:color="auto"/>
      </w:divBdr>
    </w:div>
    <w:div w:id="1358702431">
      <w:marLeft w:val="0"/>
      <w:marRight w:val="0"/>
      <w:marTop w:val="0"/>
      <w:marBottom w:val="0"/>
      <w:divBdr>
        <w:top w:val="none" w:sz="0" w:space="0" w:color="auto"/>
        <w:left w:val="none" w:sz="0" w:space="0" w:color="auto"/>
        <w:bottom w:val="none" w:sz="0" w:space="0" w:color="auto"/>
        <w:right w:val="none" w:sz="0" w:space="0" w:color="auto"/>
      </w:divBdr>
    </w:div>
    <w:div w:id="1358702433">
      <w:marLeft w:val="0"/>
      <w:marRight w:val="0"/>
      <w:marTop w:val="0"/>
      <w:marBottom w:val="0"/>
      <w:divBdr>
        <w:top w:val="none" w:sz="0" w:space="0" w:color="auto"/>
        <w:left w:val="none" w:sz="0" w:space="0" w:color="auto"/>
        <w:bottom w:val="none" w:sz="0" w:space="0" w:color="auto"/>
        <w:right w:val="none" w:sz="0" w:space="0" w:color="auto"/>
      </w:divBdr>
    </w:div>
    <w:div w:id="1358702434">
      <w:marLeft w:val="0"/>
      <w:marRight w:val="0"/>
      <w:marTop w:val="0"/>
      <w:marBottom w:val="0"/>
      <w:divBdr>
        <w:top w:val="none" w:sz="0" w:space="0" w:color="auto"/>
        <w:left w:val="none" w:sz="0" w:space="0" w:color="auto"/>
        <w:bottom w:val="none" w:sz="0" w:space="0" w:color="auto"/>
        <w:right w:val="none" w:sz="0" w:space="0" w:color="auto"/>
      </w:divBdr>
    </w:div>
    <w:div w:id="1358702436">
      <w:marLeft w:val="0"/>
      <w:marRight w:val="0"/>
      <w:marTop w:val="0"/>
      <w:marBottom w:val="0"/>
      <w:divBdr>
        <w:top w:val="none" w:sz="0" w:space="0" w:color="auto"/>
        <w:left w:val="none" w:sz="0" w:space="0" w:color="auto"/>
        <w:bottom w:val="none" w:sz="0" w:space="0" w:color="auto"/>
        <w:right w:val="none" w:sz="0" w:space="0" w:color="auto"/>
      </w:divBdr>
      <w:divsChild>
        <w:div w:id="1358702440">
          <w:marLeft w:val="0"/>
          <w:marRight w:val="0"/>
          <w:marTop w:val="0"/>
          <w:marBottom w:val="0"/>
          <w:divBdr>
            <w:top w:val="none" w:sz="0" w:space="0" w:color="auto"/>
            <w:left w:val="none" w:sz="0" w:space="0" w:color="auto"/>
            <w:bottom w:val="none" w:sz="0" w:space="0" w:color="auto"/>
            <w:right w:val="none" w:sz="0" w:space="0" w:color="auto"/>
          </w:divBdr>
        </w:div>
      </w:divsChild>
    </w:div>
    <w:div w:id="1358702437">
      <w:marLeft w:val="0"/>
      <w:marRight w:val="0"/>
      <w:marTop w:val="0"/>
      <w:marBottom w:val="0"/>
      <w:divBdr>
        <w:top w:val="none" w:sz="0" w:space="0" w:color="auto"/>
        <w:left w:val="none" w:sz="0" w:space="0" w:color="auto"/>
        <w:bottom w:val="none" w:sz="0" w:space="0" w:color="auto"/>
        <w:right w:val="none" w:sz="0" w:space="0" w:color="auto"/>
      </w:divBdr>
    </w:div>
    <w:div w:id="1358702439">
      <w:marLeft w:val="0"/>
      <w:marRight w:val="0"/>
      <w:marTop w:val="0"/>
      <w:marBottom w:val="0"/>
      <w:divBdr>
        <w:top w:val="none" w:sz="0" w:space="0" w:color="auto"/>
        <w:left w:val="none" w:sz="0" w:space="0" w:color="auto"/>
        <w:bottom w:val="none" w:sz="0" w:space="0" w:color="auto"/>
        <w:right w:val="none" w:sz="0" w:space="0" w:color="auto"/>
      </w:divBdr>
      <w:divsChild>
        <w:div w:id="1358702438">
          <w:marLeft w:val="0"/>
          <w:marRight w:val="0"/>
          <w:marTop w:val="0"/>
          <w:marBottom w:val="0"/>
          <w:divBdr>
            <w:top w:val="none" w:sz="0" w:space="0" w:color="auto"/>
            <w:left w:val="none" w:sz="0" w:space="0" w:color="auto"/>
            <w:bottom w:val="none" w:sz="0" w:space="0" w:color="auto"/>
            <w:right w:val="none" w:sz="0" w:space="0" w:color="auto"/>
          </w:divBdr>
        </w:div>
      </w:divsChild>
    </w:div>
    <w:div w:id="1358702441">
      <w:marLeft w:val="0"/>
      <w:marRight w:val="0"/>
      <w:marTop w:val="0"/>
      <w:marBottom w:val="0"/>
      <w:divBdr>
        <w:top w:val="none" w:sz="0" w:space="0" w:color="auto"/>
        <w:left w:val="none" w:sz="0" w:space="0" w:color="auto"/>
        <w:bottom w:val="none" w:sz="0" w:space="0" w:color="auto"/>
        <w:right w:val="none" w:sz="0" w:space="0" w:color="auto"/>
      </w:divBdr>
      <w:divsChild>
        <w:div w:id="1358702432">
          <w:marLeft w:val="0"/>
          <w:marRight w:val="0"/>
          <w:marTop w:val="0"/>
          <w:marBottom w:val="0"/>
          <w:divBdr>
            <w:top w:val="none" w:sz="0" w:space="0" w:color="auto"/>
            <w:left w:val="none" w:sz="0" w:space="0" w:color="auto"/>
            <w:bottom w:val="none" w:sz="0" w:space="0" w:color="auto"/>
            <w:right w:val="none" w:sz="0" w:space="0" w:color="auto"/>
          </w:divBdr>
        </w:div>
      </w:divsChild>
    </w:div>
    <w:div w:id="1358702442">
      <w:marLeft w:val="0"/>
      <w:marRight w:val="0"/>
      <w:marTop w:val="0"/>
      <w:marBottom w:val="0"/>
      <w:divBdr>
        <w:top w:val="none" w:sz="0" w:space="0" w:color="auto"/>
        <w:left w:val="none" w:sz="0" w:space="0" w:color="auto"/>
        <w:bottom w:val="none" w:sz="0" w:space="0" w:color="auto"/>
        <w:right w:val="none" w:sz="0" w:space="0" w:color="auto"/>
      </w:divBdr>
      <w:divsChild>
        <w:div w:id="1358702435">
          <w:marLeft w:val="0"/>
          <w:marRight w:val="0"/>
          <w:marTop w:val="0"/>
          <w:marBottom w:val="0"/>
          <w:divBdr>
            <w:top w:val="none" w:sz="0" w:space="0" w:color="auto"/>
            <w:left w:val="none" w:sz="0" w:space="0" w:color="auto"/>
            <w:bottom w:val="none" w:sz="0" w:space="0" w:color="auto"/>
            <w:right w:val="none" w:sz="0" w:space="0" w:color="auto"/>
          </w:divBdr>
        </w:div>
      </w:divsChild>
    </w:div>
    <w:div w:id="1358702443">
      <w:marLeft w:val="0"/>
      <w:marRight w:val="0"/>
      <w:marTop w:val="0"/>
      <w:marBottom w:val="0"/>
      <w:divBdr>
        <w:top w:val="none" w:sz="0" w:space="0" w:color="auto"/>
        <w:left w:val="none" w:sz="0" w:space="0" w:color="auto"/>
        <w:bottom w:val="none" w:sz="0" w:space="0" w:color="auto"/>
        <w:right w:val="none" w:sz="0" w:space="0" w:color="auto"/>
      </w:divBdr>
    </w:div>
    <w:div w:id="1358702444">
      <w:marLeft w:val="0"/>
      <w:marRight w:val="0"/>
      <w:marTop w:val="0"/>
      <w:marBottom w:val="0"/>
      <w:divBdr>
        <w:top w:val="none" w:sz="0" w:space="0" w:color="auto"/>
        <w:left w:val="none" w:sz="0" w:space="0" w:color="auto"/>
        <w:bottom w:val="none" w:sz="0" w:space="0" w:color="auto"/>
        <w:right w:val="none" w:sz="0" w:space="0" w:color="auto"/>
      </w:divBdr>
    </w:div>
    <w:div w:id="1358702445">
      <w:marLeft w:val="0"/>
      <w:marRight w:val="0"/>
      <w:marTop w:val="0"/>
      <w:marBottom w:val="0"/>
      <w:divBdr>
        <w:top w:val="none" w:sz="0" w:space="0" w:color="auto"/>
        <w:left w:val="none" w:sz="0" w:space="0" w:color="auto"/>
        <w:bottom w:val="none" w:sz="0" w:space="0" w:color="auto"/>
        <w:right w:val="none" w:sz="0" w:space="0" w:color="auto"/>
      </w:divBdr>
    </w:div>
    <w:div w:id="1358702446">
      <w:marLeft w:val="0"/>
      <w:marRight w:val="0"/>
      <w:marTop w:val="0"/>
      <w:marBottom w:val="0"/>
      <w:divBdr>
        <w:top w:val="none" w:sz="0" w:space="0" w:color="auto"/>
        <w:left w:val="none" w:sz="0" w:space="0" w:color="auto"/>
        <w:bottom w:val="none" w:sz="0" w:space="0" w:color="auto"/>
        <w:right w:val="none" w:sz="0" w:space="0" w:color="auto"/>
      </w:divBdr>
    </w:div>
    <w:div w:id="1358702447">
      <w:marLeft w:val="0"/>
      <w:marRight w:val="0"/>
      <w:marTop w:val="0"/>
      <w:marBottom w:val="0"/>
      <w:divBdr>
        <w:top w:val="none" w:sz="0" w:space="0" w:color="auto"/>
        <w:left w:val="none" w:sz="0" w:space="0" w:color="auto"/>
        <w:bottom w:val="none" w:sz="0" w:space="0" w:color="auto"/>
        <w:right w:val="none" w:sz="0" w:space="0" w:color="auto"/>
      </w:divBdr>
    </w:div>
    <w:div w:id="1358702448">
      <w:marLeft w:val="0"/>
      <w:marRight w:val="0"/>
      <w:marTop w:val="0"/>
      <w:marBottom w:val="0"/>
      <w:divBdr>
        <w:top w:val="none" w:sz="0" w:space="0" w:color="auto"/>
        <w:left w:val="none" w:sz="0" w:space="0" w:color="auto"/>
        <w:bottom w:val="none" w:sz="0" w:space="0" w:color="auto"/>
        <w:right w:val="none" w:sz="0" w:space="0" w:color="auto"/>
      </w:divBdr>
    </w:div>
    <w:div w:id="1358702449">
      <w:marLeft w:val="0"/>
      <w:marRight w:val="0"/>
      <w:marTop w:val="0"/>
      <w:marBottom w:val="0"/>
      <w:divBdr>
        <w:top w:val="none" w:sz="0" w:space="0" w:color="auto"/>
        <w:left w:val="none" w:sz="0" w:space="0" w:color="auto"/>
        <w:bottom w:val="none" w:sz="0" w:space="0" w:color="auto"/>
        <w:right w:val="none" w:sz="0" w:space="0" w:color="auto"/>
      </w:divBdr>
    </w:div>
    <w:div w:id="1358702450">
      <w:marLeft w:val="0"/>
      <w:marRight w:val="0"/>
      <w:marTop w:val="0"/>
      <w:marBottom w:val="0"/>
      <w:divBdr>
        <w:top w:val="none" w:sz="0" w:space="0" w:color="auto"/>
        <w:left w:val="none" w:sz="0" w:space="0" w:color="auto"/>
        <w:bottom w:val="none" w:sz="0" w:space="0" w:color="auto"/>
        <w:right w:val="none" w:sz="0" w:space="0" w:color="auto"/>
      </w:divBdr>
    </w:div>
    <w:div w:id="1358702451">
      <w:marLeft w:val="0"/>
      <w:marRight w:val="0"/>
      <w:marTop w:val="0"/>
      <w:marBottom w:val="0"/>
      <w:divBdr>
        <w:top w:val="none" w:sz="0" w:space="0" w:color="auto"/>
        <w:left w:val="none" w:sz="0" w:space="0" w:color="auto"/>
        <w:bottom w:val="none" w:sz="0" w:space="0" w:color="auto"/>
        <w:right w:val="none" w:sz="0" w:space="0" w:color="auto"/>
      </w:divBdr>
    </w:div>
    <w:div w:id="1358702452">
      <w:marLeft w:val="0"/>
      <w:marRight w:val="0"/>
      <w:marTop w:val="0"/>
      <w:marBottom w:val="0"/>
      <w:divBdr>
        <w:top w:val="none" w:sz="0" w:space="0" w:color="auto"/>
        <w:left w:val="none" w:sz="0" w:space="0" w:color="auto"/>
        <w:bottom w:val="none" w:sz="0" w:space="0" w:color="auto"/>
        <w:right w:val="none" w:sz="0" w:space="0" w:color="auto"/>
      </w:divBdr>
    </w:div>
    <w:div w:id="1600487311">
      <w:bodyDiv w:val="1"/>
      <w:marLeft w:val="0"/>
      <w:marRight w:val="0"/>
      <w:marTop w:val="0"/>
      <w:marBottom w:val="0"/>
      <w:divBdr>
        <w:top w:val="none" w:sz="0" w:space="0" w:color="auto"/>
        <w:left w:val="none" w:sz="0" w:space="0" w:color="auto"/>
        <w:bottom w:val="none" w:sz="0" w:space="0" w:color="auto"/>
        <w:right w:val="none" w:sz="0" w:space="0" w:color="auto"/>
      </w:divBdr>
    </w:div>
    <w:div w:id="1718892232">
      <w:bodyDiv w:val="1"/>
      <w:marLeft w:val="0"/>
      <w:marRight w:val="0"/>
      <w:marTop w:val="0"/>
      <w:marBottom w:val="0"/>
      <w:divBdr>
        <w:top w:val="none" w:sz="0" w:space="0" w:color="auto"/>
        <w:left w:val="none" w:sz="0" w:space="0" w:color="auto"/>
        <w:bottom w:val="none" w:sz="0" w:space="0" w:color="auto"/>
        <w:right w:val="none" w:sz="0" w:space="0" w:color="auto"/>
      </w:divBdr>
    </w:div>
    <w:div w:id="1951355757">
      <w:bodyDiv w:val="1"/>
      <w:marLeft w:val="0"/>
      <w:marRight w:val="0"/>
      <w:marTop w:val="0"/>
      <w:marBottom w:val="0"/>
      <w:divBdr>
        <w:top w:val="none" w:sz="0" w:space="0" w:color="auto"/>
        <w:left w:val="none" w:sz="0" w:space="0" w:color="auto"/>
        <w:bottom w:val="none" w:sz="0" w:space="0" w:color="auto"/>
        <w:right w:val="none" w:sz="0" w:space="0" w:color="auto"/>
      </w:divBdr>
    </w:div>
    <w:div w:id="2010062424">
      <w:bodyDiv w:val="1"/>
      <w:marLeft w:val="0"/>
      <w:marRight w:val="0"/>
      <w:marTop w:val="0"/>
      <w:marBottom w:val="0"/>
      <w:divBdr>
        <w:top w:val="none" w:sz="0" w:space="0" w:color="auto"/>
        <w:left w:val="none" w:sz="0" w:space="0" w:color="auto"/>
        <w:bottom w:val="none" w:sz="0" w:space="0" w:color="auto"/>
        <w:right w:val="none" w:sz="0" w:space="0" w:color="auto"/>
      </w:divBdr>
    </w:div>
    <w:div w:id="21214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ogle.com/url?sa=i&amp;rct=j&amp;q=&amp;esrc=s&amp;frm=1&amp;source=images&amp;cd=&amp;cad=rja&amp;uact=8&amp;ved=0CAcQjRw&amp;url=https://law.cornell.edu/cfr/text/40/264.1033&amp;ei=_UmdVZnaAcn8tQX3hZu4BQ&amp;bvm=bv.96952980,d.cGU&amp;psig=AFQjCNF6Z3xk-q3SpDRMiF8MADu2tLkY6w&amp;ust=143645784461975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552C-81B0-4C69-8457-D7D62741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9626</Words>
  <Characters>53119</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62620</CharactersWithSpaces>
  <SharedDoc>false</SharedDoc>
  <HLinks>
    <vt:vector size="612" baseType="variant">
      <vt:variant>
        <vt:i4>655454</vt:i4>
      </vt:variant>
      <vt:variant>
        <vt:i4>594</vt:i4>
      </vt:variant>
      <vt:variant>
        <vt:i4>0</vt:i4>
      </vt:variant>
      <vt:variant>
        <vt:i4>5</vt:i4>
      </vt:variant>
      <vt:variant>
        <vt:lpwstr>http://www.almanac.com/rise/</vt:lpwstr>
      </vt:variant>
      <vt:variant>
        <vt:lpwstr/>
      </vt:variant>
      <vt:variant>
        <vt:i4>524356</vt:i4>
      </vt:variant>
      <vt:variant>
        <vt:i4>591</vt:i4>
      </vt:variant>
      <vt:variant>
        <vt:i4>0</vt:i4>
      </vt:variant>
      <vt:variant>
        <vt:i4>5</vt:i4>
      </vt:variant>
      <vt:variant>
        <vt:lpwstr>http://aa.usno.navy.mil/</vt:lpwstr>
      </vt:variant>
      <vt:variant>
        <vt:lpwstr/>
      </vt:variant>
      <vt:variant>
        <vt:i4>655454</vt:i4>
      </vt:variant>
      <vt:variant>
        <vt:i4>588</vt:i4>
      </vt:variant>
      <vt:variant>
        <vt:i4>0</vt:i4>
      </vt:variant>
      <vt:variant>
        <vt:i4>5</vt:i4>
      </vt:variant>
      <vt:variant>
        <vt:lpwstr>http://www.almanac.com/rise/</vt:lpwstr>
      </vt:variant>
      <vt:variant>
        <vt:lpwstr/>
      </vt:variant>
      <vt:variant>
        <vt:i4>524356</vt:i4>
      </vt:variant>
      <vt:variant>
        <vt:i4>585</vt:i4>
      </vt:variant>
      <vt:variant>
        <vt:i4>0</vt:i4>
      </vt:variant>
      <vt:variant>
        <vt:i4>5</vt:i4>
      </vt:variant>
      <vt:variant>
        <vt:lpwstr>http://aa.usno.navy.mil/</vt:lpwstr>
      </vt:variant>
      <vt:variant>
        <vt:lpwstr/>
      </vt:variant>
      <vt:variant>
        <vt:i4>5046387</vt:i4>
      </vt:variant>
      <vt:variant>
        <vt:i4>582</vt:i4>
      </vt:variant>
      <vt:variant>
        <vt:i4>0</vt:i4>
      </vt:variant>
      <vt:variant>
        <vt:i4>5</vt:i4>
      </vt:variant>
      <vt:variant>
        <vt:lpwstr>mailto:Stacktest.AQB@state.nm.us</vt:lpwstr>
      </vt:variant>
      <vt:variant>
        <vt:lpwstr/>
      </vt:variant>
      <vt:variant>
        <vt:i4>4325444</vt:i4>
      </vt:variant>
      <vt:variant>
        <vt:i4>579</vt:i4>
      </vt:variant>
      <vt:variant>
        <vt:i4>0</vt:i4>
      </vt:variant>
      <vt:variant>
        <vt:i4>5</vt:i4>
      </vt:variant>
      <vt:variant>
        <vt:lpwstr>../../NSR-TV-Common/Monitoring Protocols</vt:lpwstr>
      </vt:variant>
      <vt:variant>
        <vt:lpwstr/>
      </vt:variant>
      <vt:variant>
        <vt:i4>5177424</vt:i4>
      </vt:variant>
      <vt:variant>
        <vt:i4>576</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3014744</vt:i4>
      </vt:variant>
      <vt:variant>
        <vt:i4>573</vt:i4>
      </vt:variant>
      <vt:variant>
        <vt:i4>0</vt:i4>
      </vt:variant>
      <vt:variant>
        <vt:i4>5</vt:i4>
      </vt:variant>
      <vt:variant>
        <vt:lpwstr>http://www.nmenv.state.nm.us/aqb/modeling/aqcr_map.html</vt:lpwstr>
      </vt:variant>
      <vt:variant>
        <vt:lpwstr/>
      </vt:variant>
      <vt:variant>
        <vt:i4>3014744</vt:i4>
      </vt:variant>
      <vt:variant>
        <vt:i4>570</vt:i4>
      </vt:variant>
      <vt:variant>
        <vt:i4>0</vt:i4>
      </vt:variant>
      <vt:variant>
        <vt:i4>5</vt:i4>
      </vt:variant>
      <vt:variant>
        <vt:lpwstr>http://www.nmenv.state.nm.us/aqb/modeling/aqcr_map.html</vt:lpwstr>
      </vt:variant>
      <vt:variant>
        <vt:lpwstr/>
      </vt:variant>
      <vt:variant>
        <vt:i4>1245236</vt:i4>
      </vt:variant>
      <vt:variant>
        <vt:i4>563</vt:i4>
      </vt:variant>
      <vt:variant>
        <vt:i4>0</vt:i4>
      </vt:variant>
      <vt:variant>
        <vt:i4>5</vt:i4>
      </vt:variant>
      <vt:variant>
        <vt:lpwstr/>
      </vt:variant>
      <vt:variant>
        <vt:lpwstr>_Toc406424441</vt:lpwstr>
      </vt:variant>
      <vt:variant>
        <vt:i4>1245236</vt:i4>
      </vt:variant>
      <vt:variant>
        <vt:i4>557</vt:i4>
      </vt:variant>
      <vt:variant>
        <vt:i4>0</vt:i4>
      </vt:variant>
      <vt:variant>
        <vt:i4>5</vt:i4>
      </vt:variant>
      <vt:variant>
        <vt:lpwstr/>
      </vt:variant>
      <vt:variant>
        <vt:lpwstr>_Toc406424440</vt:lpwstr>
      </vt:variant>
      <vt:variant>
        <vt:i4>1310772</vt:i4>
      </vt:variant>
      <vt:variant>
        <vt:i4>551</vt:i4>
      </vt:variant>
      <vt:variant>
        <vt:i4>0</vt:i4>
      </vt:variant>
      <vt:variant>
        <vt:i4>5</vt:i4>
      </vt:variant>
      <vt:variant>
        <vt:lpwstr/>
      </vt:variant>
      <vt:variant>
        <vt:lpwstr>_Toc406424439</vt:lpwstr>
      </vt:variant>
      <vt:variant>
        <vt:i4>1310772</vt:i4>
      </vt:variant>
      <vt:variant>
        <vt:i4>545</vt:i4>
      </vt:variant>
      <vt:variant>
        <vt:i4>0</vt:i4>
      </vt:variant>
      <vt:variant>
        <vt:i4>5</vt:i4>
      </vt:variant>
      <vt:variant>
        <vt:lpwstr/>
      </vt:variant>
      <vt:variant>
        <vt:lpwstr>_Toc406424438</vt:lpwstr>
      </vt:variant>
      <vt:variant>
        <vt:i4>1310772</vt:i4>
      </vt:variant>
      <vt:variant>
        <vt:i4>539</vt:i4>
      </vt:variant>
      <vt:variant>
        <vt:i4>0</vt:i4>
      </vt:variant>
      <vt:variant>
        <vt:i4>5</vt:i4>
      </vt:variant>
      <vt:variant>
        <vt:lpwstr/>
      </vt:variant>
      <vt:variant>
        <vt:lpwstr>_Toc406424437</vt:lpwstr>
      </vt:variant>
      <vt:variant>
        <vt:i4>1310772</vt:i4>
      </vt:variant>
      <vt:variant>
        <vt:i4>533</vt:i4>
      </vt:variant>
      <vt:variant>
        <vt:i4>0</vt:i4>
      </vt:variant>
      <vt:variant>
        <vt:i4>5</vt:i4>
      </vt:variant>
      <vt:variant>
        <vt:lpwstr/>
      </vt:variant>
      <vt:variant>
        <vt:lpwstr>_Toc406424436</vt:lpwstr>
      </vt:variant>
      <vt:variant>
        <vt:i4>1310772</vt:i4>
      </vt:variant>
      <vt:variant>
        <vt:i4>527</vt:i4>
      </vt:variant>
      <vt:variant>
        <vt:i4>0</vt:i4>
      </vt:variant>
      <vt:variant>
        <vt:i4>5</vt:i4>
      </vt:variant>
      <vt:variant>
        <vt:lpwstr/>
      </vt:variant>
      <vt:variant>
        <vt:lpwstr>_Toc406424435</vt:lpwstr>
      </vt:variant>
      <vt:variant>
        <vt:i4>1310772</vt:i4>
      </vt:variant>
      <vt:variant>
        <vt:i4>521</vt:i4>
      </vt:variant>
      <vt:variant>
        <vt:i4>0</vt:i4>
      </vt:variant>
      <vt:variant>
        <vt:i4>5</vt:i4>
      </vt:variant>
      <vt:variant>
        <vt:lpwstr/>
      </vt:variant>
      <vt:variant>
        <vt:lpwstr>_Toc406424434</vt:lpwstr>
      </vt:variant>
      <vt:variant>
        <vt:i4>1310772</vt:i4>
      </vt:variant>
      <vt:variant>
        <vt:i4>515</vt:i4>
      </vt:variant>
      <vt:variant>
        <vt:i4>0</vt:i4>
      </vt:variant>
      <vt:variant>
        <vt:i4>5</vt:i4>
      </vt:variant>
      <vt:variant>
        <vt:lpwstr/>
      </vt:variant>
      <vt:variant>
        <vt:lpwstr>_Toc406424433</vt:lpwstr>
      </vt:variant>
      <vt:variant>
        <vt:i4>1310772</vt:i4>
      </vt:variant>
      <vt:variant>
        <vt:i4>509</vt:i4>
      </vt:variant>
      <vt:variant>
        <vt:i4>0</vt:i4>
      </vt:variant>
      <vt:variant>
        <vt:i4>5</vt:i4>
      </vt:variant>
      <vt:variant>
        <vt:lpwstr/>
      </vt:variant>
      <vt:variant>
        <vt:lpwstr>_Toc406424432</vt:lpwstr>
      </vt:variant>
      <vt:variant>
        <vt:i4>1310772</vt:i4>
      </vt:variant>
      <vt:variant>
        <vt:i4>503</vt:i4>
      </vt:variant>
      <vt:variant>
        <vt:i4>0</vt:i4>
      </vt:variant>
      <vt:variant>
        <vt:i4>5</vt:i4>
      </vt:variant>
      <vt:variant>
        <vt:lpwstr/>
      </vt:variant>
      <vt:variant>
        <vt:lpwstr>_Toc406424431</vt:lpwstr>
      </vt:variant>
      <vt:variant>
        <vt:i4>1310772</vt:i4>
      </vt:variant>
      <vt:variant>
        <vt:i4>497</vt:i4>
      </vt:variant>
      <vt:variant>
        <vt:i4>0</vt:i4>
      </vt:variant>
      <vt:variant>
        <vt:i4>5</vt:i4>
      </vt:variant>
      <vt:variant>
        <vt:lpwstr/>
      </vt:variant>
      <vt:variant>
        <vt:lpwstr>_Toc406424430</vt:lpwstr>
      </vt:variant>
      <vt:variant>
        <vt:i4>1376308</vt:i4>
      </vt:variant>
      <vt:variant>
        <vt:i4>491</vt:i4>
      </vt:variant>
      <vt:variant>
        <vt:i4>0</vt:i4>
      </vt:variant>
      <vt:variant>
        <vt:i4>5</vt:i4>
      </vt:variant>
      <vt:variant>
        <vt:lpwstr/>
      </vt:variant>
      <vt:variant>
        <vt:lpwstr>_Toc406424429</vt:lpwstr>
      </vt:variant>
      <vt:variant>
        <vt:i4>1376308</vt:i4>
      </vt:variant>
      <vt:variant>
        <vt:i4>485</vt:i4>
      </vt:variant>
      <vt:variant>
        <vt:i4>0</vt:i4>
      </vt:variant>
      <vt:variant>
        <vt:i4>5</vt:i4>
      </vt:variant>
      <vt:variant>
        <vt:lpwstr/>
      </vt:variant>
      <vt:variant>
        <vt:lpwstr>_Toc406424428</vt:lpwstr>
      </vt:variant>
      <vt:variant>
        <vt:i4>1376308</vt:i4>
      </vt:variant>
      <vt:variant>
        <vt:i4>479</vt:i4>
      </vt:variant>
      <vt:variant>
        <vt:i4>0</vt:i4>
      </vt:variant>
      <vt:variant>
        <vt:i4>5</vt:i4>
      </vt:variant>
      <vt:variant>
        <vt:lpwstr/>
      </vt:variant>
      <vt:variant>
        <vt:lpwstr>_Toc406424427</vt:lpwstr>
      </vt:variant>
      <vt:variant>
        <vt:i4>1376308</vt:i4>
      </vt:variant>
      <vt:variant>
        <vt:i4>473</vt:i4>
      </vt:variant>
      <vt:variant>
        <vt:i4>0</vt:i4>
      </vt:variant>
      <vt:variant>
        <vt:i4>5</vt:i4>
      </vt:variant>
      <vt:variant>
        <vt:lpwstr/>
      </vt:variant>
      <vt:variant>
        <vt:lpwstr>_Toc406424426</vt:lpwstr>
      </vt:variant>
      <vt:variant>
        <vt:i4>1376308</vt:i4>
      </vt:variant>
      <vt:variant>
        <vt:i4>467</vt:i4>
      </vt:variant>
      <vt:variant>
        <vt:i4>0</vt:i4>
      </vt:variant>
      <vt:variant>
        <vt:i4>5</vt:i4>
      </vt:variant>
      <vt:variant>
        <vt:lpwstr/>
      </vt:variant>
      <vt:variant>
        <vt:lpwstr>_Toc406424425</vt:lpwstr>
      </vt:variant>
      <vt:variant>
        <vt:i4>1376308</vt:i4>
      </vt:variant>
      <vt:variant>
        <vt:i4>461</vt:i4>
      </vt:variant>
      <vt:variant>
        <vt:i4>0</vt:i4>
      </vt:variant>
      <vt:variant>
        <vt:i4>5</vt:i4>
      </vt:variant>
      <vt:variant>
        <vt:lpwstr/>
      </vt:variant>
      <vt:variant>
        <vt:lpwstr>_Toc406424424</vt:lpwstr>
      </vt:variant>
      <vt:variant>
        <vt:i4>1376308</vt:i4>
      </vt:variant>
      <vt:variant>
        <vt:i4>455</vt:i4>
      </vt:variant>
      <vt:variant>
        <vt:i4>0</vt:i4>
      </vt:variant>
      <vt:variant>
        <vt:i4>5</vt:i4>
      </vt:variant>
      <vt:variant>
        <vt:lpwstr/>
      </vt:variant>
      <vt:variant>
        <vt:lpwstr>_Toc406424423</vt:lpwstr>
      </vt:variant>
      <vt:variant>
        <vt:i4>1376308</vt:i4>
      </vt:variant>
      <vt:variant>
        <vt:i4>449</vt:i4>
      </vt:variant>
      <vt:variant>
        <vt:i4>0</vt:i4>
      </vt:variant>
      <vt:variant>
        <vt:i4>5</vt:i4>
      </vt:variant>
      <vt:variant>
        <vt:lpwstr/>
      </vt:variant>
      <vt:variant>
        <vt:lpwstr>_Toc406424422</vt:lpwstr>
      </vt:variant>
      <vt:variant>
        <vt:i4>1376308</vt:i4>
      </vt:variant>
      <vt:variant>
        <vt:i4>443</vt:i4>
      </vt:variant>
      <vt:variant>
        <vt:i4>0</vt:i4>
      </vt:variant>
      <vt:variant>
        <vt:i4>5</vt:i4>
      </vt:variant>
      <vt:variant>
        <vt:lpwstr/>
      </vt:variant>
      <vt:variant>
        <vt:lpwstr>_Toc406424421</vt:lpwstr>
      </vt:variant>
      <vt:variant>
        <vt:i4>1376308</vt:i4>
      </vt:variant>
      <vt:variant>
        <vt:i4>437</vt:i4>
      </vt:variant>
      <vt:variant>
        <vt:i4>0</vt:i4>
      </vt:variant>
      <vt:variant>
        <vt:i4>5</vt:i4>
      </vt:variant>
      <vt:variant>
        <vt:lpwstr/>
      </vt:variant>
      <vt:variant>
        <vt:lpwstr>_Toc406424420</vt:lpwstr>
      </vt:variant>
      <vt:variant>
        <vt:i4>1441844</vt:i4>
      </vt:variant>
      <vt:variant>
        <vt:i4>431</vt:i4>
      </vt:variant>
      <vt:variant>
        <vt:i4>0</vt:i4>
      </vt:variant>
      <vt:variant>
        <vt:i4>5</vt:i4>
      </vt:variant>
      <vt:variant>
        <vt:lpwstr/>
      </vt:variant>
      <vt:variant>
        <vt:lpwstr>_Toc406424419</vt:lpwstr>
      </vt:variant>
      <vt:variant>
        <vt:i4>1441844</vt:i4>
      </vt:variant>
      <vt:variant>
        <vt:i4>425</vt:i4>
      </vt:variant>
      <vt:variant>
        <vt:i4>0</vt:i4>
      </vt:variant>
      <vt:variant>
        <vt:i4>5</vt:i4>
      </vt:variant>
      <vt:variant>
        <vt:lpwstr/>
      </vt:variant>
      <vt:variant>
        <vt:lpwstr>_Toc406424418</vt:lpwstr>
      </vt:variant>
      <vt:variant>
        <vt:i4>1441844</vt:i4>
      </vt:variant>
      <vt:variant>
        <vt:i4>419</vt:i4>
      </vt:variant>
      <vt:variant>
        <vt:i4>0</vt:i4>
      </vt:variant>
      <vt:variant>
        <vt:i4>5</vt:i4>
      </vt:variant>
      <vt:variant>
        <vt:lpwstr/>
      </vt:variant>
      <vt:variant>
        <vt:lpwstr>_Toc406424417</vt:lpwstr>
      </vt:variant>
      <vt:variant>
        <vt:i4>1441844</vt:i4>
      </vt:variant>
      <vt:variant>
        <vt:i4>413</vt:i4>
      </vt:variant>
      <vt:variant>
        <vt:i4>0</vt:i4>
      </vt:variant>
      <vt:variant>
        <vt:i4>5</vt:i4>
      </vt:variant>
      <vt:variant>
        <vt:lpwstr/>
      </vt:variant>
      <vt:variant>
        <vt:lpwstr>_Toc406424416</vt:lpwstr>
      </vt:variant>
      <vt:variant>
        <vt:i4>1441844</vt:i4>
      </vt:variant>
      <vt:variant>
        <vt:i4>407</vt:i4>
      </vt:variant>
      <vt:variant>
        <vt:i4>0</vt:i4>
      </vt:variant>
      <vt:variant>
        <vt:i4>5</vt:i4>
      </vt:variant>
      <vt:variant>
        <vt:lpwstr/>
      </vt:variant>
      <vt:variant>
        <vt:lpwstr>_Toc406424415</vt:lpwstr>
      </vt:variant>
      <vt:variant>
        <vt:i4>1441844</vt:i4>
      </vt:variant>
      <vt:variant>
        <vt:i4>401</vt:i4>
      </vt:variant>
      <vt:variant>
        <vt:i4>0</vt:i4>
      </vt:variant>
      <vt:variant>
        <vt:i4>5</vt:i4>
      </vt:variant>
      <vt:variant>
        <vt:lpwstr/>
      </vt:variant>
      <vt:variant>
        <vt:lpwstr>_Toc406424414</vt:lpwstr>
      </vt:variant>
      <vt:variant>
        <vt:i4>1441844</vt:i4>
      </vt:variant>
      <vt:variant>
        <vt:i4>395</vt:i4>
      </vt:variant>
      <vt:variant>
        <vt:i4>0</vt:i4>
      </vt:variant>
      <vt:variant>
        <vt:i4>5</vt:i4>
      </vt:variant>
      <vt:variant>
        <vt:lpwstr/>
      </vt:variant>
      <vt:variant>
        <vt:lpwstr>_Toc406424413</vt:lpwstr>
      </vt:variant>
      <vt:variant>
        <vt:i4>1441844</vt:i4>
      </vt:variant>
      <vt:variant>
        <vt:i4>389</vt:i4>
      </vt:variant>
      <vt:variant>
        <vt:i4>0</vt:i4>
      </vt:variant>
      <vt:variant>
        <vt:i4>5</vt:i4>
      </vt:variant>
      <vt:variant>
        <vt:lpwstr/>
      </vt:variant>
      <vt:variant>
        <vt:lpwstr>_Toc406424412</vt:lpwstr>
      </vt:variant>
      <vt:variant>
        <vt:i4>1441844</vt:i4>
      </vt:variant>
      <vt:variant>
        <vt:i4>383</vt:i4>
      </vt:variant>
      <vt:variant>
        <vt:i4>0</vt:i4>
      </vt:variant>
      <vt:variant>
        <vt:i4>5</vt:i4>
      </vt:variant>
      <vt:variant>
        <vt:lpwstr/>
      </vt:variant>
      <vt:variant>
        <vt:lpwstr>_Toc406424411</vt:lpwstr>
      </vt:variant>
      <vt:variant>
        <vt:i4>1441844</vt:i4>
      </vt:variant>
      <vt:variant>
        <vt:i4>377</vt:i4>
      </vt:variant>
      <vt:variant>
        <vt:i4>0</vt:i4>
      </vt:variant>
      <vt:variant>
        <vt:i4>5</vt:i4>
      </vt:variant>
      <vt:variant>
        <vt:lpwstr/>
      </vt:variant>
      <vt:variant>
        <vt:lpwstr>_Toc406424410</vt:lpwstr>
      </vt:variant>
      <vt:variant>
        <vt:i4>1507380</vt:i4>
      </vt:variant>
      <vt:variant>
        <vt:i4>371</vt:i4>
      </vt:variant>
      <vt:variant>
        <vt:i4>0</vt:i4>
      </vt:variant>
      <vt:variant>
        <vt:i4>5</vt:i4>
      </vt:variant>
      <vt:variant>
        <vt:lpwstr/>
      </vt:variant>
      <vt:variant>
        <vt:lpwstr>_Toc406424409</vt:lpwstr>
      </vt:variant>
      <vt:variant>
        <vt:i4>1507380</vt:i4>
      </vt:variant>
      <vt:variant>
        <vt:i4>365</vt:i4>
      </vt:variant>
      <vt:variant>
        <vt:i4>0</vt:i4>
      </vt:variant>
      <vt:variant>
        <vt:i4>5</vt:i4>
      </vt:variant>
      <vt:variant>
        <vt:lpwstr/>
      </vt:variant>
      <vt:variant>
        <vt:lpwstr>_Toc406424408</vt:lpwstr>
      </vt:variant>
      <vt:variant>
        <vt:i4>1507380</vt:i4>
      </vt:variant>
      <vt:variant>
        <vt:i4>359</vt:i4>
      </vt:variant>
      <vt:variant>
        <vt:i4>0</vt:i4>
      </vt:variant>
      <vt:variant>
        <vt:i4>5</vt:i4>
      </vt:variant>
      <vt:variant>
        <vt:lpwstr/>
      </vt:variant>
      <vt:variant>
        <vt:lpwstr>_Toc406424407</vt:lpwstr>
      </vt:variant>
      <vt:variant>
        <vt:i4>1507380</vt:i4>
      </vt:variant>
      <vt:variant>
        <vt:i4>353</vt:i4>
      </vt:variant>
      <vt:variant>
        <vt:i4>0</vt:i4>
      </vt:variant>
      <vt:variant>
        <vt:i4>5</vt:i4>
      </vt:variant>
      <vt:variant>
        <vt:lpwstr/>
      </vt:variant>
      <vt:variant>
        <vt:lpwstr>_Toc406424406</vt:lpwstr>
      </vt:variant>
      <vt:variant>
        <vt:i4>1507380</vt:i4>
      </vt:variant>
      <vt:variant>
        <vt:i4>347</vt:i4>
      </vt:variant>
      <vt:variant>
        <vt:i4>0</vt:i4>
      </vt:variant>
      <vt:variant>
        <vt:i4>5</vt:i4>
      </vt:variant>
      <vt:variant>
        <vt:lpwstr/>
      </vt:variant>
      <vt:variant>
        <vt:lpwstr>_Toc406424405</vt:lpwstr>
      </vt:variant>
      <vt:variant>
        <vt:i4>1507380</vt:i4>
      </vt:variant>
      <vt:variant>
        <vt:i4>341</vt:i4>
      </vt:variant>
      <vt:variant>
        <vt:i4>0</vt:i4>
      </vt:variant>
      <vt:variant>
        <vt:i4>5</vt:i4>
      </vt:variant>
      <vt:variant>
        <vt:lpwstr/>
      </vt:variant>
      <vt:variant>
        <vt:lpwstr>_Toc406424404</vt:lpwstr>
      </vt:variant>
      <vt:variant>
        <vt:i4>1507380</vt:i4>
      </vt:variant>
      <vt:variant>
        <vt:i4>335</vt:i4>
      </vt:variant>
      <vt:variant>
        <vt:i4>0</vt:i4>
      </vt:variant>
      <vt:variant>
        <vt:i4>5</vt:i4>
      </vt:variant>
      <vt:variant>
        <vt:lpwstr/>
      </vt:variant>
      <vt:variant>
        <vt:lpwstr>_Toc406424403</vt:lpwstr>
      </vt:variant>
      <vt:variant>
        <vt:i4>1507380</vt:i4>
      </vt:variant>
      <vt:variant>
        <vt:i4>329</vt:i4>
      </vt:variant>
      <vt:variant>
        <vt:i4>0</vt:i4>
      </vt:variant>
      <vt:variant>
        <vt:i4>5</vt:i4>
      </vt:variant>
      <vt:variant>
        <vt:lpwstr/>
      </vt:variant>
      <vt:variant>
        <vt:lpwstr>_Toc406424402</vt:lpwstr>
      </vt:variant>
      <vt:variant>
        <vt:i4>1507380</vt:i4>
      </vt:variant>
      <vt:variant>
        <vt:i4>323</vt:i4>
      </vt:variant>
      <vt:variant>
        <vt:i4>0</vt:i4>
      </vt:variant>
      <vt:variant>
        <vt:i4>5</vt:i4>
      </vt:variant>
      <vt:variant>
        <vt:lpwstr/>
      </vt:variant>
      <vt:variant>
        <vt:lpwstr>_Toc406424401</vt:lpwstr>
      </vt:variant>
      <vt:variant>
        <vt:i4>1507380</vt:i4>
      </vt:variant>
      <vt:variant>
        <vt:i4>317</vt:i4>
      </vt:variant>
      <vt:variant>
        <vt:i4>0</vt:i4>
      </vt:variant>
      <vt:variant>
        <vt:i4>5</vt:i4>
      </vt:variant>
      <vt:variant>
        <vt:lpwstr/>
      </vt:variant>
      <vt:variant>
        <vt:lpwstr>_Toc406424400</vt:lpwstr>
      </vt:variant>
      <vt:variant>
        <vt:i4>1966131</vt:i4>
      </vt:variant>
      <vt:variant>
        <vt:i4>311</vt:i4>
      </vt:variant>
      <vt:variant>
        <vt:i4>0</vt:i4>
      </vt:variant>
      <vt:variant>
        <vt:i4>5</vt:i4>
      </vt:variant>
      <vt:variant>
        <vt:lpwstr/>
      </vt:variant>
      <vt:variant>
        <vt:lpwstr>_Toc406424399</vt:lpwstr>
      </vt:variant>
      <vt:variant>
        <vt:i4>1966131</vt:i4>
      </vt:variant>
      <vt:variant>
        <vt:i4>305</vt:i4>
      </vt:variant>
      <vt:variant>
        <vt:i4>0</vt:i4>
      </vt:variant>
      <vt:variant>
        <vt:i4>5</vt:i4>
      </vt:variant>
      <vt:variant>
        <vt:lpwstr/>
      </vt:variant>
      <vt:variant>
        <vt:lpwstr>_Toc406424398</vt:lpwstr>
      </vt:variant>
      <vt:variant>
        <vt:i4>1966131</vt:i4>
      </vt:variant>
      <vt:variant>
        <vt:i4>299</vt:i4>
      </vt:variant>
      <vt:variant>
        <vt:i4>0</vt:i4>
      </vt:variant>
      <vt:variant>
        <vt:i4>5</vt:i4>
      </vt:variant>
      <vt:variant>
        <vt:lpwstr/>
      </vt:variant>
      <vt:variant>
        <vt:lpwstr>_Toc406424397</vt:lpwstr>
      </vt:variant>
      <vt:variant>
        <vt:i4>1966131</vt:i4>
      </vt:variant>
      <vt:variant>
        <vt:i4>293</vt:i4>
      </vt:variant>
      <vt:variant>
        <vt:i4>0</vt:i4>
      </vt:variant>
      <vt:variant>
        <vt:i4>5</vt:i4>
      </vt:variant>
      <vt:variant>
        <vt:lpwstr/>
      </vt:variant>
      <vt:variant>
        <vt:lpwstr>_Toc406424396</vt:lpwstr>
      </vt:variant>
      <vt:variant>
        <vt:i4>1966131</vt:i4>
      </vt:variant>
      <vt:variant>
        <vt:i4>287</vt:i4>
      </vt:variant>
      <vt:variant>
        <vt:i4>0</vt:i4>
      </vt:variant>
      <vt:variant>
        <vt:i4>5</vt:i4>
      </vt:variant>
      <vt:variant>
        <vt:lpwstr/>
      </vt:variant>
      <vt:variant>
        <vt:lpwstr>_Toc406424395</vt:lpwstr>
      </vt:variant>
      <vt:variant>
        <vt:i4>1966131</vt:i4>
      </vt:variant>
      <vt:variant>
        <vt:i4>281</vt:i4>
      </vt:variant>
      <vt:variant>
        <vt:i4>0</vt:i4>
      </vt:variant>
      <vt:variant>
        <vt:i4>5</vt:i4>
      </vt:variant>
      <vt:variant>
        <vt:lpwstr/>
      </vt:variant>
      <vt:variant>
        <vt:lpwstr>_Toc406424394</vt:lpwstr>
      </vt:variant>
      <vt:variant>
        <vt:i4>1966131</vt:i4>
      </vt:variant>
      <vt:variant>
        <vt:i4>275</vt:i4>
      </vt:variant>
      <vt:variant>
        <vt:i4>0</vt:i4>
      </vt:variant>
      <vt:variant>
        <vt:i4>5</vt:i4>
      </vt:variant>
      <vt:variant>
        <vt:lpwstr/>
      </vt:variant>
      <vt:variant>
        <vt:lpwstr>_Toc406424393</vt:lpwstr>
      </vt:variant>
      <vt:variant>
        <vt:i4>1966131</vt:i4>
      </vt:variant>
      <vt:variant>
        <vt:i4>269</vt:i4>
      </vt:variant>
      <vt:variant>
        <vt:i4>0</vt:i4>
      </vt:variant>
      <vt:variant>
        <vt:i4>5</vt:i4>
      </vt:variant>
      <vt:variant>
        <vt:lpwstr/>
      </vt:variant>
      <vt:variant>
        <vt:lpwstr>_Toc406424392</vt:lpwstr>
      </vt:variant>
      <vt:variant>
        <vt:i4>1966131</vt:i4>
      </vt:variant>
      <vt:variant>
        <vt:i4>263</vt:i4>
      </vt:variant>
      <vt:variant>
        <vt:i4>0</vt:i4>
      </vt:variant>
      <vt:variant>
        <vt:i4>5</vt:i4>
      </vt:variant>
      <vt:variant>
        <vt:lpwstr/>
      </vt:variant>
      <vt:variant>
        <vt:lpwstr>_Toc406424391</vt:lpwstr>
      </vt:variant>
      <vt:variant>
        <vt:i4>1966131</vt:i4>
      </vt:variant>
      <vt:variant>
        <vt:i4>257</vt:i4>
      </vt:variant>
      <vt:variant>
        <vt:i4>0</vt:i4>
      </vt:variant>
      <vt:variant>
        <vt:i4>5</vt:i4>
      </vt:variant>
      <vt:variant>
        <vt:lpwstr/>
      </vt:variant>
      <vt:variant>
        <vt:lpwstr>_Toc406424390</vt:lpwstr>
      </vt:variant>
      <vt:variant>
        <vt:i4>2031667</vt:i4>
      </vt:variant>
      <vt:variant>
        <vt:i4>251</vt:i4>
      </vt:variant>
      <vt:variant>
        <vt:i4>0</vt:i4>
      </vt:variant>
      <vt:variant>
        <vt:i4>5</vt:i4>
      </vt:variant>
      <vt:variant>
        <vt:lpwstr/>
      </vt:variant>
      <vt:variant>
        <vt:lpwstr>_Toc406424389</vt:lpwstr>
      </vt:variant>
      <vt:variant>
        <vt:i4>2031667</vt:i4>
      </vt:variant>
      <vt:variant>
        <vt:i4>245</vt:i4>
      </vt:variant>
      <vt:variant>
        <vt:i4>0</vt:i4>
      </vt:variant>
      <vt:variant>
        <vt:i4>5</vt:i4>
      </vt:variant>
      <vt:variant>
        <vt:lpwstr/>
      </vt:variant>
      <vt:variant>
        <vt:lpwstr>_Toc406424388</vt:lpwstr>
      </vt:variant>
      <vt:variant>
        <vt:i4>2031667</vt:i4>
      </vt:variant>
      <vt:variant>
        <vt:i4>239</vt:i4>
      </vt:variant>
      <vt:variant>
        <vt:i4>0</vt:i4>
      </vt:variant>
      <vt:variant>
        <vt:i4>5</vt:i4>
      </vt:variant>
      <vt:variant>
        <vt:lpwstr/>
      </vt:variant>
      <vt:variant>
        <vt:lpwstr>_Toc406424387</vt:lpwstr>
      </vt:variant>
      <vt:variant>
        <vt:i4>2031667</vt:i4>
      </vt:variant>
      <vt:variant>
        <vt:i4>233</vt:i4>
      </vt:variant>
      <vt:variant>
        <vt:i4>0</vt:i4>
      </vt:variant>
      <vt:variant>
        <vt:i4>5</vt:i4>
      </vt:variant>
      <vt:variant>
        <vt:lpwstr/>
      </vt:variant>
      <vt:variant>
        <vt:lpwstr>_Toc406424386</vt:lpwstr>
      </vt:variant>
      <vt:variant>
        <vt:i4>2031667</vt:i4>
      </vt:variant>
      <vt:variant>
        <vt:i4>227</vt:i4>
      </vt:variant>
      <vt:variant>
        <vt:i4>0</vt:i4>
      </vt:variant>
      <vt:variant>
        <vt:i4>5</vt:i4>
      </vt:variant>
      <vt:variant>
        <vt:lpwstr/>
      </vt:variant>
      <vt:variant>
        <vt:lpwstr>_Toc406424385</vt:lpwstr>
      </vt:variant>
      <vt:variant>
        <vt:i4>2031667</vt:i4>
      </vt:variant>
      <vt:variant>
        <vt:i4>221</vt:i4>
      </vt:variant>
      <vt:variant>
        <vt:i4>0</vt:i4>
      </vt:variant>
      <vt:variant>
        <vt:i4>5</vt:i4>
      </vt:variant>
      <vt:variant>
        <vt:lpwstr/>
      </vt:variant>
      <vt:variant>
        <vt:lpwstr>_Toc406424384</vt:lpwstr>
      </vt:variant>
      <vt:variant>
        <vt:i4>2031667</vt:i4>
      </vt:variant>
      <vt:variant>
        <vt:i4>215</vt:i4>
      </vt:variant>
      <vt:variant>
        <vt:i4>0</vt:i4>
      </vt:variant>
      <vt:variant>
        <vt:i4>5</vt:i4>
      </vt:variant>
      <vt:variant>
        <vt:lpwstr/>
      </vt:variant>
      <vt:variant>
        <vt:lpwstr>_Toc406424383</vt:lpwstr>
      </vt:variant>
      <vt:variant>
        <vt:i4>2031667</vt:i4>
      </vt:variant>
      <vt:variant>
        <vt:i4>209</vt:i4>
      </vt:variant>
      <vt:variant>
        <vt:i4>0</vt:i4>
      </vt:variant>
      <vt:variant>
        <vt:i4>5</vt:i4>
      </vt:variant>
      <vt:variant>
        <vt:lpwstr/>
      </vt:variant>
      <vt:variant>
        <vt:lpwstr>_Toc406424382</vt:lpwstr>
      </vt:variant>
      <vt:variant>
        <vt:i4>2031667</vt:i4>
      </vt:variant>
      <vt:variant>
        <vt:i4>203</vt:i4>
      </vt:variant>
      <vt:variant>
        <vt:i4>0</vt:i4>
      </vt:variant>
      <vt:variant>
        <vt:i4>5</vt:i4>
      </vt:variant>
      <vt:variant>
        <vt:lpwstr/>
      </vt:variant>
      <vt:variant>
        <vt:lpwstr>_Toc406424381</vt:lpwstr>
      </vt:variant>
      <vt:variant>
        <vt:i4>2031667</vt:i4>
      </vt:variant>
      <vt:variant>
        <vt:i4>197</vt:i4>
      </vt:variant>
      <vt:variant>
        <vt:i4>0</vt:i4>
      </vt:variant>
      <vt:variant>
        <vt:i4>5</vt:i4>
      </vt:variant>
      <vt:variant>
        <vt:lpwstr/>
      </vt:variant>
      <vt:variant>
        <vt:lpwstr>_Toc406424380</vt:lpwstr>
      </vt:variant>
      <vt:variant>
        <vt:i4>1048627</vt:i4>
      </vt:variant>
      <vt:variant>
        <vt:i4>191</vt:i4>
      </vt:variant>
      <vt:variant>
        <vt:i4>0</vt:i4>
      </vt:variant>
      <vt:variant>
        <vt:i4>5</vt:i4>
      </vt:variant>
      <vt:variant>
        <vt:lpwstr/>
      </vt:variant>
      <vt:variant>
        <vt:lpwstr>_Toc406424379</vt:lpwstr>
      </vt:variant>
      <vt:variant>
        <vt:i4>1048627</vt:i4>
      </vt:variant>
      <vt:variant>
        <vt:i4>185</vt:i4>
      </vt:variant>
      <vt:variant>
        <vt:i4>0</vt:i4>
      </vt:variant>
      <vt:variant>
        <vt:i4>5</vt:i4>
      </vt:variant>
      <vt:variant>
        <vt:lpwstr/>
      </vt:variant>
      <vt:variant>
        <vt:lpwstr>_Toc406424378</vt:lpwstr>
      </vt:variant>
      <vt:variant>
        <vt:i4>1048627</vt:i4>
      </vt:variant>
      <vt:variant>
        <vt:i4>179</vt:i4>
      </vt:variant>
      <vt:variant>
        <vt:i4>0</vt:i4>
      </vt:variant>
      <vt:variant>
        <vt:i4>5</vt:i4>
      </vt:variant>
      <vt:variant>
        <vt:lpwstr/>
      </vt:variant>
      <vt:variant>
        <vt:lpwstr>_Toc406424377</vt:lpwstr>
      </vt:variant>
      <vt:variant>
        <vt:i4>1048627</vt:i4>
      </vt:variant>
      <vt:variant>
        <vt:i4>173</vt:i4>
      </vt:variant>
      <vt:variant>
        <vt:i4>0</vt:i4>
      </vt:variant>
      <vt:variant>
        <vt:i4>5</vt:i4>
      </vt:variant>
      <vt:variant>
        <vt:lpwstr/>
      </vt:variant>
      <vt:variant>
        <vt:lpwstr>_Toc406424376</vt:lpwstr>
      </vt:variant>
      <vt:variant>
        <vt:i4>1048627</vt:i4>
      </vt:variant>
      <vt:variant>
        <vt:i4>167</vt:i4>
      </vt:variant>
      <vt:variant>
        <vt:i4>0</vt:i4>
      </vt:variant>
      <vt:variant>
        <vt:i4>5</vt:i4>
      </vt:variant>
      <vt:variant>
        <vt:lpwstr/>
      </vt:variant>
      <vt:variant>
        <vt:lpwstr>_Toc406424375</vt:lpwstr>
      </vt:variant>
      <vt:variant>
        <vt:i4>1048627</vt:i4>
      </vt:variant>
      <vt:variant>
        <vt:i4>161</vt:i4>
      </vt:variant>
      <vt:variant>
        <vt:i4>0</vt:i4>
      </vt:variant>
      <vt:variant>
        <vt:i4>5</vt:i4>
      </vt:variant>
      <vt:variant>
        <vt:lpwstr/>
      </vt:variant>
      <vt:variant>
        <vt:lpwstr>_Toc406424374</vt:lpwstr>
      </vt:variant>
      <vt:variant>
        <vt:i4>1048627</vt:i4>
      </vt:variant>
      <vt:variant>
        <vt:i4>155</vt:i4>
      </vt:variant>
      <vt:variant>
        <vt:i4>0</vt:i4>
      </vt:variant>
      <vt:variant>
        <vt:i4>5</vt:i4>
      </vt:variant>
      <vt:variant>
        <vt:lpwstr/>
      </vt:variant>
      <vt:variant>
        <vt:lpwstr>_Toc406424373</vt:lpwstr>
      </vt:variant>
      <vt:variant>
        <vt:i4>1048627</vt:i4>
      </vt:variant>
      <vt:variant>
        <vt:i4>149</vt:i4>
      </vt:variant>
      <vt:variant>
        <vt:i4>0</vt:i4>
      </vt:variant>
      <vt:variant>
        <vt:i4>5</vt:i4>
      </vt:variant>
      <vt:variant>
        <vt:lpwstr/>
      </vt:variant>
      <vt:variant>
        <vt:lpwstr>_Toc406424372</vt:lpwstr>
      </vt:variant>
      <vt:variant>
        <vt:i4>1048627</vt:i4>
      </vt:variant>
      <vt:variant>
        <vt:i4>143</vt:i4>
      </vt:variant>
      <vt:variant>
        <vt:i4>0</vt:i4>
      </vt:variant>
      <vt:variant>
        <vt:i4>5</vt:i4>
      </vt:variant>
      <vt:variant>
        <vt:lpwstr/>
      </vt:variant>
      <vt:variant>
        <vt:lpwstr>_Toc406424371</vt:lpwstr>
      </vt:variant>
      <vt:variant>
        <vt:i4>1048627</vt:i4>
      </vt:variant>
      <vt:variant>
        <vt:i4>137</vt:i4>
      </vt:variant>
      <vt:variant>
        <vt:i4>0</vt:i4>
      </vt:variant>
      <vt:variant>
        <vt:i4>5</vt:i4>
      </vt:variant>
      <vt:variant>
        <vt:lpwstr/>
      </vt:variant>
      <vt:variant>
        <vt:lpwstr>_Toc406424370</vt:lpwstr>
      </vt:variant>
      <vt:variant>
        <vt:i4>1114163</vt:i4>
      </vt:variant>
      <vt:variant>
        <vt:i4>131</vt:i4>
      </vt:variant>
      <vt:variant>
        <vt:i4>0</vt:i4>
      </vt:variant>
      <vt:variant>
        <vt:i4>5</vt:i4>
      </vt:variant>
      <vt:variant>
        <vt:lpwstr/>
      </vt:variant>
      <vt:variant>
        <vt:lpwstr>_Toc406424369</vt:lpwstr>
      </vt:variant>
      <vt:variant>
        <vt:i4>1114163</vt:i4>
      </vt:variant>
      <vt:variant>
        <vt:i4>125</vt:i4>
      </vt:variant>
      <vt:variant>
        <vt:i4>0</vt:i4>
      </vt:variant>
      <vt:variant>
        <vt:i4>5</vt:i4>
      </vt:variant>
      <vt:variant>
        <vt:lpwstr/>
      </vt:variant>
      <vt:variant>
        <vt:lpwstr>_Toc406424368</vt:lpwstr>
      </vt:variant>
      <vt:variant>
        <vt:i4>1114163</vt:i4>
      </vt:variant>
      <vt:variant>
        <vt:i4>119</vt:i4>
      </vt:variant>
      <vt:variant>
        <vt:i4>0</vt:i4>
      </vt:variant>
      <vt:variant>
        <vt:i4>5</vt:i4>
      </vt:variant>
      <vt:variant>
        <vt:lpwstr/>
      </vt:variant>
      <vt:variant>
        <vt:lpwstr>_Toc406424367</vt:lpwstr>
      </vt:variant>
      <vt:variant>
        <vt:i4>1114163</vt:i4>
      </vt:variant>
      <vt:variant>
        <vt:i4>113</vt:i4>
      </vt:variant>
      <vt:variant>
        <vt:i4>0</vt:i4>
      </vt:variant>
      <vt:variant>
        <vt:i4>5</vt:i4>
      </vt:variant>
      <vt:variant>
        <vt:lpwstr/>
      </vt:variant>
      <vt:variant>
        <vt:lpwstr>_Toc406424366</vt:lpwstr>
      </vt:variant>
      <vt:variant>
        <vt:i4>1114163</vt:i4>
      </vt:variant>
      <vt:variant>
        <vt:i4>107</vt:i4>
      </vt:variant>
      <vt:variant>
        <vt:i4>0</vt:i4>
      </vt:variant>
      <vt:variant>
        <vt:i4>5</vt:i4>
      </vt:variant>
      <vt:variant>
        <vt:lpwstr/>
      </vt:variant>
      <vt:variant>
        <vt:lpwstr>_Toc406424365</vt:lpwstr>
      </vt:variant>
      <vt:variant>
        <vt:i4>1114163</vt:i4>
      </vt:variant>
      <vt:variant>
        <vt:i4>101</vt:i4>
      </vt:variant>
      <vt:variant>
        <vt:i4>0</vt:i4>
      </vt:variant>
      <vt:variant>
        <vt:i4>5</vt:i4>
      </vt:variant>
      <vt:variant>
        <vt:lpwstr/>
      </vt:variant>
      <vt:variant>
        <vt:lpwstr>_Toc406424364</vt:lpwstr>
      </vt:variant>
      <vt:variant>
        <vt:i4>1114163</vt:i4>
      </vt:variant>
      <vt:variant>
        <vt:i4>95</vt:i4>
      </vt:variant>
      <vt:variant>
        <vt:i4>0</vt:i4>
      </vt:variant>
      <vt:variant>
        <vt:i4>5</vt:i4>
      </vt:variant>
      <vt:variant>
        <vt:lpwstr/>
      </vt:variant>
      <vt:variant>
        <vt:lpwstr>_Toc406424363</vt:lpwstr>
      </vt:variant>
      <vt:variant>
        <vt:i4>1114163</vt:i4>
      </vt:variant>
      <vt:variant>
        <vt:i4>89</vt:i4>
      </vt:variant>
      <vt:variant>
        <vt:i4>0</vt:i4>
      </vt:variant>
      <vt:variant>
        <vt:i4>5</vt:i4>
      </vt:variant>
      <vt:variant>
        <vt:lpwstr/>
      </vt:variant>
      <vt:variant>
        <vt:lpwstr>_Toc406424362</vt:lpwstr>
      </vt:variant>
      <vt:variant>
        <vt:i4>1114163</vt:i4>
      </vt:variant>
      <vt:variant>
        <vt:i4>83</vt:i4>
      </vt:variant>
      <vt:variant>
        <vt:i4>0</vt:i4>
      </vt:variant>
      <vt:variant>
        <vt:i4>5</vt:i4>
      </vt:variant>
      <vt:variant>
        <vt:lpwstr/>
      </vt:variant>
      <vt:variant>
        <vt:lpwstr>_Toc406424361</vt:lpwstr>
      </vt:variant>
      <vt:variant>
        <vt:i4>1114163</vt:i4>
      </vt:variant>
      <vt:variant>
        <vt:i4>77</vt:i4>
      </vt:variant>
      <vt:variant>
        <vt:i4>0</vt:i4>
      </vt:variant>
      <vt:variant>
        <vt:i4>5</vt:i4>
      </vt:variant>
      <vt:variant>
        <vt:lpwstr/>
      </vt:variant>
      <vt:variant>
        <vt:lpwstr>_Toc406424360</vt:lpwstr>
      </vt:variant>
      <vt:variant>
        <vt:i4>1179699</vt:i4>
      </vt:variant>
      <vt:variant>
        <vt:i4>71</vt:i4>
      </vt:variant>
      <vt:variant>
        <vt:i4>0</vt:i4>
      </vt:variant>
      <vt:variant>
        <vt:i4>5</vt:i4>
      </vt:variant>
      <vt:variant>
        <vt:lpwstr/>
      </vt:variant>
      <vt:variant>
        <vt:lpwstr>_Toc406424359</vt:lpwstr>
      </vt:variant>
      <vt:variant>
        <vt:i4>1179699</vt:i4>
      </vt:variant>
      <vt:variant>
        <vt:i4>65</vt:i4>
      </vt:variant>
      <vt:variant>
        <vt:i4>0</vt:i4>
      </vt:variant>
      <vt:variant>
        <vt:i4>5</vt:i4>
      </vt:variant>
      <vt:variant>
        <vt:lpwstr/>
      </vt:variant>
      <vt:variant>
        <vt:lpwstr>_Toc406424358</vt:lpwstr>
      </vt:variant>
      <vt:variant>
        <vt:i4>1179699</vt:i4>
      </vt:variant>
      <vt:variant>
        <vt:i4>59</vt:i4>
      </vt:variant>
      <vt:variant>
        <vt:i4>0</vt:i4>
      </vt:variant>
      <vt:variant>
        <vt:i4>5</vt:i4>
      </vt:variant>
      <vt:variant>
        <vt:lpwstr/>
      </vt:variant>
      <vt:variant>
        <vt:lpwstr>_Toc406424357</vt:lpwstr>
      </vt:variant>
      <vt:variant>
        <vt:i4>1179699</vt:i4>
      </vt:variant>
      <vt:variant>
        <vt:i4>53</vt:i4>
      </vt:variant>
      <vt:variant>
        <vt:i4>0</vt:i4>
      </vt:variant>
      <vt:variant>
        <vt:i4>5</vt:i4>
      </vt:variant>
      <vt:variant>
        <vt:lpwstr/>
      </vt:variant>
      <vt:variant>
        <vt:lpwstr>_Toc406424356</vt:lpwstr>
      </vt:variant>
      <vt:variant>
        <vt:i4>1179699</vt:i4>
      </vt:variant>
      <vt:variant>
        <vt:i4>47</vt:i4>
      </vt:variant>
      <vt:variant>
        <vt:i4>0</vt:i4>
      </vt:variant>
      <vt:variant>
        <vt:i4>5</vt:i4>
      </vt:variant>
      <vt:variant>
        <vt:lpwstr/>
      </vt:variant>
      <vt:variant>
        <vt:lpwstr>_Toc406424355</vt:lpwstr>
      </vt:variant>
      <vt:variant>
        <vt:i4>1179699</vt:i4>
      </vt:variant>
      <vt:variant>
        <vt:i4>41</vt:i4>
      </vt:variant>
      <vt:variant>
        <vt:i4>0</vt:i4>
      </vt:variant>
      <vt:variant>
        <vt:i4>5</vt:i4>
      </vt:variant>
      <vt:variant>
        <vt:lpwstr/>
      </vt:variant>
      <vt:variant>
        <vt:lpwstr>_Toc406424354</vt:lpwstr>
      </vt:variant>
      <vt:variant>
        <vt:i4>1179699</vt:i4>
      </vt:variant>
      <vt:variant>
        <vt:i4>35</vt:i4>
      </vt:variant>
      <vt:variant>
        <vt:i4>0</vt:i4>
      </vt:variant>
      <vt:variant>
        <vt:i4>5</vt:i4>
      </vt:variant>
      <vt:variant>
        <vt:lpwstr/>
      </vt:variant>
      <vt:variant>
        <vt:lpwstr>_Toc406424353</vt:lpwstr>
      </vt:variant>
      <vt:variant>
        <vt:i4>1179699</vt:i4>
      </vt:variant>
      <vt:variant>
        <vt:i4>29</vt:i4>
      </vt:variant>
      <vt:variant>
        <vt:i4>0</vt:i4>
      </vt:variant>
      <vt:variant>
        <vt:i4>5</vt:i4>
      </vt:variant>
      <vt:variant>
        <vt:lpwstr/>
      </vt:variant>
      <vt:variant>
        <vt:lpwstr>_Toc406424352</vt:lpwstr>
      </vt:variant>
      <vt:variant>
        <vt:i4>1179699</vt:i4>
      </vt:variant>
      <vt:variant>
        <vt:i4>23</vt:i4>
      </vt:variant>
      <vt:variant>
        <vt:i4>0</vt:i4>
      </vt:variant>
      <vt:variant>
        <vt:i4>5</vt:i4>
      </vt:variant>
      <vt:variant>
        <vt:lpwstr/>
      </vt:variant>
      <vt:variant>
        <vt:lpwstr>_Toc406424351</vt:lpwstr>
      </vt:variant>
      <vt:variant>
        <vt:i4>1179699</vt:i4>
      </vt:variant>
      <vt:variant>
        <vt:i4>17</vt:i4>
      </vt:variant>
      <vt:variant>
        <vt:i4>0</vt:i4>
      </vt:variant>
      <vt:variant>
        <vt:i4>5</vt:i4>
      </vt:variant>
      <vt:variant>
        <vt:lpwstr/>
      </vt:variant>
      <vt:variant>
        <vt:lpwstr>_Toc406424350</vt:lpwstr>
      </vt:variant>
      <vt:variant>
        <vt:i4>1245235</vt:i4>
      </vt:variant>
      <vt:variant>
        <vt:i4>11</vt:i4>
      </vt:variant>
      <vt:variant>
        <vt:i4>0</vt:i4>
      </vt:variant>
      <vt:variant>
        <vt:i4>5</vt:i4>
      </vt:variant>
      <vt:variant>
        <vt:lpwstr/>
      </vt:variant>
      <vt:variant>
        <vt:lpwstr>_Toc406424349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2021-05-26T19:53:00Z</dcterms:created>
  <dcterms:modified xsi:type="dcterms:W3CDTF">2021-05-26T20:11:00Z</dcterms:modified>
</cp:coreProperties>
</file>